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3144" w14:textId="5931161E" w:rsidR="003F76F0" w:rsidRDefault="003F76F0" w:rsidP="003F76F0"/>
    <w:tbl>
      <w:tblPr>
        <w:tblStyle w:val="TableGrid"/>
        <w:tblW w:w="10975" w:type="dxa"/>
        <w:tblLayout w:type="fixed"/>
        <w:tblLook w:val="04A0" w:firstRow="1" w:lastRow="0" w:firstColumn="1" w:lastColumn="0" w:noHBand="0" w:noVBand="1"/>
      </w:tblPr>
      <w:tblGrid>
        <w:gridCol w:w="2875"/>
        <w:gridCol w:w="3960"/>
        <w:gridCol w:w="1440"/>
        <w:gridCol w:w="2700"/>
      </w:tblGrid>
      <w:tr w:rsidR="008E5F1B" w14:paraId="58373EFA" w14:textId="77777777" w:rsidTr="1FFC0358">
        <w:tc>
          <w:tcPr>
            <w:tcW w:w="10975" w:type="dxa"/>
            <w:gridSpan w:val="4"/>
            <w:shd w:val="clear" w:color="auto" w:fill="2F5496" w:themeFill="accent1" w:themeFillShade="BF"/>
          </w:tcPr>
          <w:p w14:paraId="795CEB30" w14:textId="44215DE7" w:rsidR="00CD371E" w:rsidRDefault="00663D6D" w:rsidP="1FFC0358">
            <w:pPr>
              <w:tabs>
                <w:tab w:val="left" w:pos="4120"/>
              </w:tabs>
              <w:jc w:val="center"/>
              <w:rPr>
                <w:rFonts w:asciiTheme="minorHAnsi" w:hAnsiTheme="minorHAnsi" w:cstheme="minorBidi"/>
                <w:b/>
                <w:bCs/>
                <w:color w:val="FFFFFF" w:themeColor="background1"/>
                <w:sz w:val="24"/>
              </w:rPr>
            </w:pPr>
            <w:r w:rsidRPr="1FFC0358">
              <w:rPr>
                <w:rFonts w:asciiTheme="minorHAnsi" w:hAnsiTheme="minorHAnsi" w:cstheme="minorBidi"/>
                <w:b/>
                <w:bCs/>
                <w:color w:val="FFFFFF" w:themeColor="background1"/>
                <w:sz w:val="24"/>
              </w:rPr>
              <w:t xml:space="preserve">STUDENT </w:t>
            </w:r>
            <w:r w:rsidR="008E5F1B" w:rsidRPr="1FFC0358">
              <w:rPr>
                <w:rFonts w:asciiTheme="minorHAnsi" w:hAnsiTheme="minorHAnsi" w:cstheme="minorBidi"/>
                <w:b/>
                <w:bCs/>
                <w:color w:val="FFFFFF" w:themeColor="background1"/>
                <w:sz w:val="24"/>
              </w:rPr>
              <w:t xml:space="preserve">CONSENT FORM FOR </w:t>
            </w:r>
            <w:r w:rsidR="00D44C8B" w:rsidRPr="1FFC0358">
              <w:rPr>
                <w:rFonts w:asciiTheme="minorHAnsi" w:hAnsiTheme="minorHAnsi" w:cstheme="minorBidi"/>
                <w:b/>
                <w:bCs/>
                <w:color w:val="FFFFFF" w:themeColor="background1"/>
                <w:sz w:val="24"/>
              </w:rPr>
              <w:t xml:space="preserve">OPTIONAL </w:t>
            </w:r>
            <w:r w:rsidR="008E5F1B" w:rsidRPr="1FFC0358">
              <w:rPr>
                <w:rFonts w:asciiTheme="minorHAnsi" w:hAnsiTheme="minorHAnsi" w:cstheme="minorBidi"/>
                <w:b/>
                <w:bCs/>
                <w:color w:val="FFFFFF" w:themeColor="background1"/>
                <w:sz w:val="24"/>
              </w:rPr>
              <w:t xml:space="preserve">COVID-19 </w:t>
            </w:r>
            <w:r w:rsidR="00662310" w:rsidRPr="1FFC0358">
              <w:rPr>
                <w:rFonts w:asciiTheme="minorHAnsi" w:hAnsiTheme="minorHAnsi" w:cstheme="minorBidi"/>
                <w:b/>
                <w:bCs/>
                <w:color w:val="FFFFFF" w:themeColor="background1"/>
                <w:sz w:val="24"/>
              </w:rPr>
              <w:t xml:space="preserve">POOLED </w:t>
            </w:r>
            <w:r w:rsidR="000025C8" w:rsidRPr="00824E0A">
              <w:rPr>
                <w:rFonts w:asciiTheme="minorHAnsi" w:hAnsiTheme="minorHAnsi" w:cstheme="minorBidi"/>
                <w:b/>
                <w:bCs/>
                <w:color w:val="FFFFFF" w:themeColor="background1"/>
                <w:sz w:val="24"/>
              </w:rPr>
              <w:t>AND</w:t>
            </w:r>
            <w:r w:rsidR="00C4152A" w:rsidRPr="00824E0A">
              <w:rPr>
                <w:rFonts w:asciiTheme="minorHAnsi" w:hAnsiTheme="minorHAnsi" w:cstheme="minorBidi"/>
                <w:b/>
                <w:bCs/>
                <w:color w:val="FFFFFF" w:themeColor="background1"/>
                <w:sz w:val="24"/>
              </w:rPr>
              <w:t xml:space="preserve"> FOLLOW-UP</w:t>
            </w:r>
            <w:r w:rsidR="00C4152A" w:rsidRPr="1FFC0358">
              <w:rPr>
                <w:rFonts w:asciiTheme="minorHAnsi" w:hAnsiTheme="minorHAnsi" w:cstheme="minorBidi"/>
                <w:b/>
                <w:bCs/>
                <w:color w:val="FFFFFF" w:themeColor="background1"/>
                <w:sz w:val="24"/>
              </w:rPr>
              <w:t xml:space="preserve"> </w:t>
            </w:r>
            <w:r w:rsidR="008E5F1B" w:rsidRPr="1FFC0358">
              <w:rPr>
                <w:rFonts w:asciiTheme="minorHAnsi" w:hAnsiTheme="minorHAnsi" w:cstheme="minorBidi"/>
                <w:b/>
                <w:bCs/>
                <w:color w:val="FFFFFF" w:themeColor="background1"/>
                <w:sz w:val="24"/>
              </w:rPr>
              <w:t>TESTING</w:t>
            </w:r>
          </w:p>
          <w:p w14:paraId="75F87897" w14:textId="3E9F1E5F" w:rsidR="008E5F1B" w:rsidRPr="005409B7" w:rsidRDefault="00CD371E" w:rsidP="008E5F1B">
            <w:pPr>
              <w:tabs>
                <w:tab w:val="left" w:pos="4120"/>
              </w:tabs>
              <w:jc w:val="center"/>
              <w:rPr>
                <w:rFonts w:asciiTheme="minorHAnsi" w:hAnsiTheme="minorHAnsi" w:cstheme="minorHAnsi"/>
                <w:b/>
                <w:bCs/>
                <w:color w:val="FFFFFF" w:themeColor="background1"/>
                <w:sz w:val="24"/>
              </w:rPr>
            </w:pPr>
            <w:r>
              <w:rPr>
                <w:rFonts w:asciiTheme="minorHAnsi" w:hAnsiTheme="minorHAnsi" w:cstheme="minorHAnsi"/>
                <w:b/>
                <w:bCs/>
                <w:color w:val="FFFFFF" w:themeColor="background1"/>
                <w:sz w:val="24"/>
              </w:rPr>
              <w:t>CONCENTRIC BY GINKGO</w:t>
            </w:r>
          </w:p>
        </w:tc>
      </w:tr>
      <w:tr w:rsidR="008E5F1B" w14:paraId="00FA0381" w14:textId="77777777" w:rsidTr="1FFC0358">
        <w:tc>
          <w:tcPr>
            <w:tcW w:w="10975" w:type="dxa"/>
            <w:gridSpan w:val="4"/>
            <w:shd w:val="clear" w:color="auto" w:fill="2F5496" w:themeFill="accent1" w:themeFillShade="BF"/>
          </w:tcPr>
          <w:p w14:paraId="504BA4B1" w14:textId="420AF192" w:rsidR="008E5F1B" w:rsidRPr="005409B7" w:rsidRDefault="003A4555" w:rsidP="003A4555">
            <w:pPr>
              <w:jc w:val="center"/>
              <w:rPr>
                <w:rFonts w:asciiTheme="minorHAnsi" w:hAnsiTheme="minorHAnsi" w:cstheme="minorHAnsi"/>
                <w:b/>
                <w:bCs/>
                <w:color w:val="FFFFFF" w:themeColor="background1"/>
                <w:sz w:val="24"/>
              </w:rPr>
            </w:pPr>
            <w:r w:rsidRPr="005409B7">
              <w:rPr>
                <w:rFonts w:asciiTheme="minorHAnsi" w:hAnsiTheme="minorHAnsi" w:cstheme="minorHAnsi"/>
                <w:b/>
                <w:bCs/>
                <w:color w:val="FFFFFF" w:themeColor="background1"/>
                <w:sz w:val="24"/>
              </w:rPr>
              <w:t>TO BE COMPLETED BY PARENT</w:t>
            </w:r>
            <w:r w:rsidR="00D15E84">
              <w:rPr>
                <w:rFonts w:asciiTheme="minorHAnsi" w:hAnsiTheme="minorHAnsi" w:cstheme="minorHAnsi"/>
                <w:b/>
                <w:bCs/>
                <w:color w:val="FFFFFF" w:themeColor="background1"/>
                <w:sz w:val="24"/>
              </w:rPr>
              <w:t xml:space="preserve"> /</w:t>
            </w:r>
            <w:r w:rsidRPr="005409B7">
              <w:rPr>
                <w:rFonts w:asciiTheme="minorHAnsi" w:hAnsiTheme="minorHAnsi" w:cstheme="minorHAnsi"/>
                <w:b/>
                <w:bCs/>
                <w:color w:val="FFFFFF" w:themeColor="background1"/>
                <w:sz w:val="24"/>
              </w:rPr>
              <w:t xml:space="preserve"> GUARDIAN </w:t>
            </w:r>
          </w:p>
        </w:tc>
      </w:tr>
      <w:tr w:rsidR="003A4555" w14:paraId="14C99C03" w14:textId="77777777" w:rsidTr="1FFC0358">
        <w:tc>
          <w:tcPr>
            <w:tcW w:w="10975" w:type="dxa"/>
            <w:gridSpan w:val="4"/>
            <w:tcBorders>
              <w:bottom w:val="single" w:sz="8" w:space="0" w:color="auto"/>
            </w:tcBorders>
            <w:shd w:val="clear" w:color="auto" w:fill="D9E2F3" w:themeFill="accent1" w:themeFillTint="33"/>
          </w:tcPr>
          <w:p w14:paraId="7051FFA7" w14:textId="29278A16" w:rsidR="003A4555" w:rsidRPr="009644ED" w:rsidRDefault="003A4555" w:rsidP="003A4555">
            <w:pPr>
              <w:jc w:val="center"/>
              <w:rPr>
                <w:rFonts w:asciiTheme="minorHAnsi" w:hAnsiTheme="minorHAnsi" w:cstheme="minorHAnsi"/>
                <w:b/>
                <w:bCs/>
                <w:color w:val="FFFFFF" w:themeColor="background1"/>
                <w:sz w:val="24"/>
              </w:rPr>
            </w:pPr>
            <w:r w:rsidRPr="005409B7">
              <w:rPr>
                <w:rFonts w:asciiTheme="minorHAnsi" w:hAnsiTheme="minorHAnsi" w:cstheme="minorHAnsi"/>
                <w:b/>
                <w:bCs/>
                <w:szCs w:val="22"/>
              </w:rPr>
              <w:t>Parent/Guardian Information</w:t>
            </w:r>
          </w:p>
        </w:tc>
      </w:tr>
      <w:tr w:rsidR="00CF3FE0" w14:paraId="6CE1A418" w14:textId="77777777" w:rsidTr="1FFC0358">
        <w:tc>
          <w:tcPr>
            <w:tcW w:w="10975" w:type="dxa"/>
            <w:gridSpan w:val="4"/>
            <w:tcBorders>
              <w:bottom w:val="single" w:sz="8" w:space="0" w:color="auto"/>
            </w:tcBorders>
            <w:shd w:val="clear" w:color="auto" w:fill="EDEDED" w:themeFill="accent3" w:themeFillTint="33"/>
          </w:tcPr>
          <w:p w14:paraId="423B02A7" w14:textId="092EEEF8" w:rsidR="00CF3FE0" w:rsidRPr="00FE7ED7" w:rsidRDefault="00CF3FE0" w:rsidP="00CF3FE0">
            <w:pPr>
              <w:jc w:val="center"/>
              <w:rPr>
                <w:rStyle w:val="CommentReference"/>
              </w:rPr>
            </w:pPr>
            <w:r w:rsidRPr="00FE7ED7">
              <w:rPr>
                <w:rFonts w:asciiTheme="minorHAnsi" w:hAnsiTheme="minorHAnsi" w:cstheme="minorHAnsi"/>
                <w:i/>
                <w:iCs/>
                <w:sz w:val="20"/>
                <w:szCs w:val="20"/>
              </w:rPr>
              <w:t xml:space="preserve"> You will be</w:t>
            </w:r>
            <w:r w:rsidR="003A7A90">
              <w:rPr>
                <w:rFonts w:asciiTheme="minorHAnsi" w:hAnsiTheme="minorHAnsi" w:cstheme="minorHAnsi"/>
                <w:i/>
                <w:iCs/>
                <w:sz w:val="20"/>
                <w:szCs w:val="20"/>
              </w:rPr>
              <w:t xml:space="preserve"> not be</w:t>
            </w:r>
            <w:r w:rsidRPr="00FE7ED7">
              <w:rPr>
                <w:rFonts w:asciiTheme="minorHAnsi" w:hAnsiTheme="minorHAnsi" w:cstheme="minorHAnsi"/>
                <w:i/>
                <w:iCs/>
                <w:sz w:val="20"/>
                <w:szCs w:val="20"/>
              </w:rPr>
              <w:t xml:space="preserve"> notified with </w:t>
            </w:r>
            <w:r w:rsidR="003A7A90">
              <w:rPr>
                <w:rFonts w:asciiTheme="minorHAnsi" w:hAnsiTheme="minorHAnsi" w:cstheme="minorHAnsi"/>
                <w:i/>
                <w:iCs/>
                <w:sz w:val="20"/>
                <w:szCs w:val="20"/>
              </w:rPr>
              <w:t xml:space="preserve">pooled </w:t>
            </w:r>
            <w:r w:rsidRPr="00FE7ED7">
              <w:rPr>
                <w:rFonts w:asciiTheme="minorHAnsi" w:hAnsiTheme="minorHAnsi" w:cstheme="minorHAnsi"/>
                <w:i/>
                <w:iCs/>
                <w:sz w:val="20"/>
                <w:szCs w:val="20"/>
              </w:rPr>
              <w:t>test results</w:t>
            </w:r>
            <w:r w:rsidR="003A7A90">
              <w:rPr>
                <w:rFonts w:asciiTheme="minorHAnsi" w:hAnsiTheme="minorHAnsi" w:cstheme="minorHAnsi"/>
                <w:i/>
                <w:iCs/>
                <w:sz w:val="20"/>
                <w:szCs w:val="20"/>
              </w:rPr>
              <w:t>, but will be notified of individual</w:t>
            </w:r>
            <w:r w:rsidR="00102B03">
              <w:rPr>
                <w:rFonts w:asciiTheme="minorHAnsi" w:hAnsiTheme="minorHAnsi" w:cstheme="minorHAnsi"/>
                <w:i/>
                <w:iCs/>
                <w:sz w:val="20"/>
                <w:szCs w:val="20"/>
              </w:rPr>
              <w:t xml:space="preserve"> follow</w:t>
            </w:r>
            <w:r w:rsidR="0005162F">
              <w:rPr>
                <w:rFonts w:asciiTheme="minorHAnsi" w:hAnsiTheme="minorHAnsi" w:cstheme="minorHAnsi"/>
                <w:i/>
                <w:iCs/>
                <w:sz w:val="20"/>
                <w:szCs w:val="20"/>
              </w:rPr>
              <w:t>-</w:t>
            </w:r>
            <w:r w:rsidR="00102B03">
              <w:rPr>
                <w:rFonts w:asciiTheme="minorHAnsi" w:hAnsiTheme="minorHAnsi" w:cstheme="minorHAnsi"/>
                <w:i/>
                <w:iCs/>
                <w:sz w:val="20"/>
                <w:szCs w:val="20"/>
              </w:rPr>
              <w:t>up</w:t>
            </w:r>
            <w:r w:rsidR="003A7A90">
              <w:rPr>
                <w:rFonts w:asciiTheme="minorHAnsi" w:hAnsiTheme="minorHAnsi" w:cstheme="minorHAnsi"/>
                <w:i/>
                <w:iCs/>
                <w:sz w:val="20"/>
                <w:szCs w:val="20"/>
              </w:rPr>
              <w:t xml:space="preserve"> test results </w:t>
            </w:r>
            <w:r w:rsidRPr="00FE7ED7">
              <w:rPr>
                <w:rFonts w:asciiTheme="minorHAnsi" w:hAnsiTheme="minorHAnsi" w:cstheme="minorHAnsi"/>
                <w:i/>
                <w:iCs/>
                <w:sz w:val="20"/>
                <w:szCs w:val="20"/>
              </w:rPr>
              <w:t>either via phone or email</w:t>
            </w:r>
            <w:r w:rsidR="003A7A90">
              <w:rPr>
                <w:rFonts w:asciiTheme="minorHAnsi" w:hAnsiTheme="minorHAnsi" w:cstheme="minorHAnsi"/>
                <w:i/>
                <w:iCs/>
                <w:sz w:val="20"/>
                <w:szCs w:val="20"/>
              </w:rPr>
              <w:t>.</w:t>
            </w:r>
          </w:p>
        </w:tc>
      </w:tr>
      <w:tr w:rsidR="00CF3FE0" w14:paraId="44A4CEEB"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6A39A6A8" w14:textId="77777777"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 xml:space="preserve">Parent/Guardian </w:t>
            </w:r>
          </w:p>
          <w:p w14:paraId="57726316" w14:textId="2805311B"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Print Name:</w:t>
            </w:r>
          </w:p>
        </w:tc>
        <w:tc>
          <w:tcPr>
            <w:tcW w:w="8100" w:type="dxa"/>
            <w:gridSpan w:val="3"/>
            <w:tcBorders>
              <w:top w:val="single" w:sz="6" w:space="0" w:color="auto"/>
              <w:left w:val="single" w:sz="6" w:space="0" w:color="auto"/>
              <w:bottom w:val="single" w:sz="6" w:space="0" w:color="auto"/>
              <w:right w:val="single" w:sz="6" w:space="0" w:color="auto"/>
            </w:tcBorders>
          </w:tcPr>
          <w:p w14:paraId="2F936560" w14:textId="2C0F0653" w:rsidR="00CF3FE0" w:rsidRPr="003A4555" w:rsidRDefault="00CF3FE0" w:rsidP="00CF3FE0">
            <w:pPr>
              <w:rPr>
                <w:rFonts w:asciiTheme="minorHAnsi" w:hAnsiTheme="minorHAnsi" w:cstheme="minorHAnsi"/>
                <w:b/>
                <w:bCs/>
                <w:sz w:val="21"/>
                <w:szCs w:val="21"/>
              </w:rPr>
            </w:pPr>
          </w:p>
        </w:tc>
      </w:tr>
      <w:tr w:rsidR="00CF3FE0" w14:paraId="303F2E93" w14:textId="77777777" w:rsidTr="1FFC0358">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7C948B41" w14:textId="5E027ABB" w:rsidR="00CF3FE0"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 xml:space="preserve">Parent/Guardian </w:t>
            </w:r>
            <w:r>
              <w:rPr>
                <w:rFonts w:asciiTheme="minorHAnsi" w:hAnsiTheme="minorHAnsi" w:cstheme="minorHAnsi"/>
                <w:b/>
                <w:bCs/>
                <w:sz w:val="20"/>
                <w:szCs w:val="20"/>
              </w:rPr>
              <w:t>Cell</w:t>
            </w:r>
            <w:r w:rsidRPr="00665469">
              <w:rPr>
                <w:rFonts w:asciiTheme="minorHAnsi" w:hAnsiTheme="minorHAnsi" w:cstheme="minorHAnsi"/>
                <w:b/>
                <w:bCs/>
                <w:sz w:val="20"/>
                <w:szCs w:val="20"/>
              </w:rPr>
              <w:t>/Mobile #:</w:t>
            </w:r>
          </w:p>
          <w:p w14:paraId="63D019FD" w14:textId="673F4704" w:rsidR="00CF3FE0" w:rsidRPr="00FE7ED7" w:rsidRDefault="00CF3FE0" w:rsidP="00E3101C">
            <w:pPr>
              <w:rPr>
                <w:rFonts w:asciiTheme="minorHAnsi" w:hAnsiTheme="minorHAnsi" w:cstheme="minorHAnsi"/>
                <w:i/>
                <w:iCs/>
                <w:sz w:val="16"/>
                <w:szCs w:val="16"/>
              </w:rPr>
            </w:pPr>
            <w:r w:rsidRPr="00FE7ED7">
              <w:rPr>
                <w:rFonts w:asciiTheme="minorHAnsi" w:hAnsiTheme="minorHAnsi" w:cstheme="minorHAnsi"/>
                <w:i/>
                <w:iCs/>
                <w:sz w:val="16"/>
                <w:szCs w:val="16"/>
              </w:rPr>
              <w:t>Note:  results will be</w:t>
            </w:r>
            <w:r>
              <w:rPr>
                <w:rFonts w:asciiTheme="minorHAnsi" w:hAnsiTheme="minorHAnsi" w:cstheme="minorHAnsi"/>
                <w:i/>
                <w:iCs/>
                <w:sz w:val="16"/>
                <w:szCs w:val="16"/>
              </w:rPr>
              <w:t xml:space="preserve"> </w:t>
            </w:r>
            <w:r w:rsidRPr="00FE7ED7">
              <w:rPr>
                <w:rFonts w:asciiTheme="minorHAnsi" w:hAnsiTheme="minorHAnsi" w:cstheme="minorHAnsi"/>
                <w:i/>
                <w:iCs/>
                <w:sz w:val="16"/>
                <w:szCs w:val="16"/>
              </w:rPr>
              <w:t>texted to this cell #</w:t>
            </w:r>
          </w:p>
        </w:tc>
        <w:tc>
          <w:tcPr>
            <w:tcW w:w="8100" w:type="dxa"/>
            <w:gridSpan w:val="3"/>
            <w:tcBorders>
              <w:top w:val="single" w:sz="6" w:space="0" w:color="auto"/>
              <w:left w:val="single" w:sz="6" w:space="0" w:color="auto"/>
              <w:bottom w:val="single" w:sz="6" w:space="0" w:color="auto"/>
              <w:right w:val="single" w:sz="6" w:space="0" w:color="auto"/>
            </w:tcBorders>
          </w:tcPr>
          <w:p w14:paraId="4181EBC8" w14:textId="76486BBF" w:rsidR="00CF3FE0" w:rsidRPr="003A4555" w:rsidRDefault="00CF3FE0" w:rsidP="00FE7ED7">
            <w:pPr>
              <w:jc w:val="right"/>
              <w:rPr>
                <w:rFonts w:asciiTheme="minorHAnsi" w:hAnsiTheme="minorHAnsi" w:cstheme="minorHAnsi"/>
                <w:b/>
                <w:bCs/>
                <w:sz w:val="21"/>
                <w:szCs w:val="21"/>
              </w:rPr>
            </w:pPr>
          </w:p>
        </w:tc>
      </w:tr>
      <w:tr w:rsidR="00CF3FE0" w14:paraId="2ED31A7F" w14:textId="77777777" w:rsidTr="1FFC0358">
        <w:trPr>
          <w:trHeight w:val="40"/>
        </w:trPr>
        <w:tc>
          <w:tcPr>
            <w:tcW w:w="2875" w:type="dxa"/>
            <w:tcBorders>
              <w:top w:val="single" w:sz="8" w:space="0" w:color="auto"/>
              <w:left w:val="single" w:sz="8" w:space="0" w:color="auto"/>
              <w:bottom w:val="single" w:sz="8" w:space="0" w:color="auto"/>
              <w:right w:val="single" w:sz="6" w:space="0" w:color="auto"/>
            </w:tcBorders>
            <w:shd w:val="clear" w:color="auto" w:fill="D9D9D9" w:themeFill="background1" w:themeFillShade="D9"/>
          </w:tcPr>
          <w:p w14:paraId="0A6A3879" w14:textId="77777777"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Parent/Guardian</w:t>
            </w:r>
          </w:p>
          <w:p w14:paraId="1713E9E8" w14:textId="41704094" w:rsidR="00CF3FE0" w:rsidRPr="00665469" w:rsidRDefault="00CF3FE0" w:rsidP="00E3101C">
            <w:pPr>
              <w:rPr>
                <w:rFonts w:asciiTheme="minorHAnsi" w:hAnsiTheme="minorHAnsi" w:cstheme="minorHAnsi"/>
                <w:b/>
                <w:bCs/>
                <w:sz w:val="20"/>
                <w:szCs w:val="20"/>
              </w:rPr>
            </w:pPr>
            <w:r w:rsidRPr="00665469">
              <w:rPr>
                <w:rFonts w:asciiTheme="minorHAnsi" w:hAnsiTheme="minorHAnsi" w:cstheme="minorHAnsi"/>
                <w:b/>
                <w:bCs/>
                <w:sz w:val="20"/>
                <w:szCs w:val="20"/>
              </w:rPr>
              <w:t xml:space="preserve"> Email Address:</w:t>
            </w:r>
          </w:p>
        </w:tc>
        <w:tc>
          <w:tcPr>
            <w:tcW w:w="8100" w:type="dxa"/>
            <w:gridSpan w:val="3"/>
            <w:tcBorders>
              <w:top w:val="single" w:sz="6" w:space="0" w:color="auto"/>
              <w:left w:val="single" w:sz="6" w:space="0" w:color="auto"/>
              <w:bottom w:val="single" w:sz="6" w:space="0" w:color="auto"/>
              <w:right w:val="single" w:sz="6" w:space="0" w:color="auto"/>
            </w:tcBorders>
          </w:tcPr>
          <w:p w14:paraId="720116C3" w14:textId="77777777" w:rsidR="00CF3FE0" w:rsidRPr="003A4555" w:rsidRDefault="00CF3FE0" w:rsidP="00CF3FE0">
            <w:pPr>
              <w:rPr>
                <w:rFonts w:asciiTheme="minorHAnsi" w:hAnsiTheme="minorHAnsi" w:cstheme="minorHAnsi"/>
                <w:b/>
                <w:bCs/>
                <w:sz w:val="21"/>
                <w:szCs w:val="21"/>
              </w:rPr>
            </w:pPr>
          </w:p>
        </w:tc>
      </w:tr>
      <w:tr w:rsidR="00CF3FE0" w14:paraId="7A569B60" w14:textId="77777777" w:rsidTr="1FFC0358">
        <w:tc>
          <w:tcPr>
            <w:tcW w:w="10975" w:type="dxa"/>
            <w:gridSpan w:val="4"/>
            <w:tcBorders>
              <w:top w:val="single" w:sz="8" w:space="0" w:color="auto"/>
              <w:bottom w:val="single" w:sz="6" w:space="0" w:color="auto"/>
            </w:tcBorders>
            <w:shd w:val="clear" w:color="auto" w:fill="D9E2F3" w:themeFill="accent1" w:themeFillTint="33"/>
          </w:tcPr>
          <w:p w14:paraId="781FE30E" w14:textId="7D5DE4CB" w:rsidR="00CF3FE0" w:rsidRPr="005409B7" w:rsidRDefault="00CF3FE0" w:rsidP="00E3101C">
            <w:pPr>
              <w:jc w:val="center"/>
              <w:rPr>
                <w:rFonts w:asciiTheme="minorHAnsi" w:hAnsiTheme="minorHAnsi" w:cstheme="minorHAnsi"/>
                <w:b/>
                <w:bCs/>
                <w:szCs w:val="22"/>
              </w:rPr>
            </w:pPr>
            <w:r w:rsidRPr="005409B7">
              <w:rPr>
                <w:rFonts w:asciiTheme="minorHAnsi" w:hAnsiTheme="minorHAnsi" w:cstheme="minorHAnsi"/>
                <w:b/>
                <w:bCs/>
                <w:szCs w:val="22"/>
              </w:rPr>
              <w:t>Child/Student Information</w:t>
            </w:r>
          </w:p>
        </w:tc>
      </w:tr>
      <w:tr w:rsidR="00CF3FE0" w:rsidRPr="00024295" w14:paraId="1CFD9DAC" w14:textId="77777777" w:rsidTr="1FFC0358">
        <w:tc>
          <w:tcPr>
            <w:tcW w:w="2875" w:type="dxa"/>
            <w:shd w:val="clear" w:color="auto" w:fill="D9D9D9" w:themeFill="background1" w:themeFillShade="D9"/>
          </w:tcPr>
          <w:p w14:paraId="2C3A3292" w14:textId="77777777" w:rsidR="00CF3FE0" w:rsidRPr="00C03D0C" w:rsidRDefault="00CF3FE0" w:rsidP="00E3101C">
            <w:pPr>
              <w:rPr>
                <w:rFonts w:asciiTheme="minorHAnsi" w:hAnsiTheme="minorHAnsi" w:cstheme="minorHAnsi"/>
                <w:b/>
                <w:bCs/>
                <w:sz w:val="20"/>
                <w:szCs w:val="20"/>
              </w:rPr>
            </w:pPr>
            <w:r w:rsidRPr="00C03D0C">
              <w:rPr>
                <w:rFonts w:asciiTheme="minorHAnsi" w:hAnsiTheme="minorHAnsi" w:cstheme="minorHAnsi"/>
                <w:b/>
                <w:bCs/>
                <w:sz w:val="20"/>
                <w:szCs w:val="20"/>
              </w:rPr>
              <w:t>Child/Student Print Name:</w:t>
            </w:r>
          </w:p>
        </w:tc>
        <w:tc>
          <w:tcPr>
            <w:tcW w:w="8100" w:type="dxa"/>
            <w:gridSpan w:val="3"/>
          </w:tcPr>
          <w:p w14:paraId="10FB0C87" w14:textId="77777777" w:rsidR="00CF3FE0" w:rsidRDefault="00CF3FE0" w:rsidP="00CF3FE0">
            <w:pPr>
              <w:rPr>
                <w:rFonts w:asciiTheme="minorHAnsi" w:hAnsiTheme="minorHAnsi" w:cstheme="minorHAnsi"/>
                <w:b/>
                <w:bCs/>
                <w:sz w:val="20"/>
                <w:szCs w:val="20"/>
              </w:rPr>
            </w:pPr>
          </w:p>
          <w:p w14:paraId="4FB2E4BA" w14:textId="2B69B2BF" w:rsidR="00CF3FE0" w:rsidRPr="00C03D0C" w:rsidRDefault="00CF3FE0" w:rsidP="00CF3FE0">
            <w:pPr>
              <w:rPr>
                <w:rFonts w:asciiTheme="minorHAnsi" w:hAnsiTheme="minorHAnsi" w:cstheme="minorHAnsi"/>
                <w:b/>
                <w:bCs/>
                <w:sz w:val="20"/>
                <w:szCs w:val="20"/>
              </w:rPr>
            </w:pPr>
          </w:p>
        </w:tc>
      </w:tr>
      <w:tr w:rsidR="00CF3FE0" w:rsidRPr="00024295" w14:paraId="01FA012F" w14:textId="77777777" w:rsidTr="1FFC0358">
        <w:tc>
          <w:tcPr>
            <w:tcW w:w="2875" w:type="dxa"/>
            <w:shd w:val="clear" w:color="auto" w:fill="D9D9D9" w:themeFill="background1" w:themeFillShade="D9"/>
          </w:tcPr>
          <w:p w14:paraId="5ECCC6CC" w14:textId="7729F090" w:rsidR="00CF3FE0" w:rsidRPr="00C03D0C" w:rsidRDefault="003A7A90" w:rsidP="00E3101C">
            <w:pPr>
              <w:rPr>
                <w:rFonts w:asciiTheme="minorHAnsi" w:hAnsiTheme="minorHAnsi" w:cstheme="minorHAnsi"/>
                <w:b/>
                <w:bCs/>
                <w:sz w:val="20"/>
                <w:szCs w:val="20"/>
              </w:rPr>
            </w:pPr>
            <w:r>
              <w:rPr>
                <w:rFonts w:asciiTheme="minorHAnsi" w:hAnsiTheme="minorHAnsi" w:cstheme="minorHAnsi"/>
                <w:b/>
                <w:bCs/>
                <w:sz w:val="20"/>
                <w:szCs w:val="20"/>
              </w:rPr>
              <w:t>Grade Level</w:t>
            </w:r>
            <w:r w:rsidR="00CF3FE0" w:rsidRPr="00C03D0C">
              <w:rPr>
                <w:rFonts w:asciiTheme="minorHAnsi" w:hAnsiTheme="minorHAnsi" w:cstheme="minorHAnsi"/>
                <w:b/>
                <w:bCs/>
                <w:sz w:val="20"/>
                <w:szCs w:val="20"/>
              </w:rPr>
              <w:t xml:space="preserve">: </w:t>
            </w:r>
          </w:p>
        </w:tc>
        <w:tc>
          <w:tcPr>
            <w:tcW w:w="3960" w:type="dxa"/>
          </w:tcPr>
          <w:p w14:paraId="7303212E" w14:textId="77777777" w:rsidR="00CF3FE0" w:rsidRDefault="00CF3FE0" w:rsidP="00CF3FE0">
            <w:pPr>
              <w:rPr>
                <w:rFonts w:asciiTheme="minorHAnsi" w:hAnsiTheme="minorHAnsi" w:cstheme="minorHAnsi"/>
                <w:b/>
                <w:bCs/>
                <w:sz w:val="20"/>
                <w:szCs w:val="20"/>
              </w:rPr>
            </w:pPr>
          </w:p>
          <w:p w14:paraId="70F375F8" w14:textId="39404E28" w:rsidR="00CF3FE0" w:rsidRPr="00C03D0C" w:rsidRDefault="00CF3FE0" w:rsidP="00CF3FE0">
            <w:pPr>
              <w:rPr>
                <w:rFonts w:asciiTheme="minorHAnsi" w:hAnsiTheme="minorHAnsi" w:cstheme="minorHAnsi"/>
                <w:b/>
                <w:bCs/>
                <w:sz w:val="20"/>
                <w:szCs w:val="20"/>
              </w:rPr>
            </w:pPr>
          </w:p>
        </w:tc>
        <w:tc>
          <w:tcPr>
            <w:tcW w:w="1440" w:type="dxa"/>
            <w:shd w:val="clear" w:color="auto" w:fill="D9D9D9" w:themeFill="background1" w:themeFillShade="D9"/>
          </w:tcPr>
          <w:p w14:paraId="00DDC41E" w14:textId="77777777" w:rsidR="00BB4E59" w:rsidRDefault="003A7A90" w:rsidP="003A7A90">
            <w:pPr>
              <w:jc w:val="right"/>
              <w:rPr>
                <w:rFonts w:asciiTheme="minorHAnsi" w:hAnsiTheme="minorHAnsi" w:cstheme="minorHAnsi"/>
                <w:b/>
                <w:bCs/>
                <w:sz w:val="20"/>
                <w:szCs w:val="20"/>
              </w:rPr>
            </w:pPr>
            <w:r>
              <w:rPr>
                <w:rFonts w:asciiTheme="minorHAnsi" w:hAnsiTheme="minorHAnsi" w:cstheme="minorHAnsi"/>
                <w:b/>
                <w:bCs/>
                <w:sz w:val="20"/>
                <w:szCs w:val="20"/>
              </w:rPr>
              <w:t>Classroom</w:t>
            </w:r>
            <w:r w:rsidR="00BB4E59">
              <w:rPr>
                <w:rFonts w:asciiTheme="minorHAnsi" w:hAnsiTheme="minorHAnsi" w:cstheme="minorHAnsi"/>
                <w:b/>
                <w:bCs/>
                <w:sz w:val="20"/>
                <w:szCs w:val="20"/>
              </w:rPr>
              <w:t xml:space="preserve"> </w:t>
            </w:r>
          </w:p>
          <w:p w14:paraId="4701A095" w14:textId="37DEFEB2" w:rsidR="00CF3FE0" w:rsidRPr="00C03D0C" w:rsidRDefault="00BB4E59" w:rsidP="003A7A90">
            <w:pPr>
              <w:jc w:val="right"/>
              <w:rPr>
                <w:rFonts w:asciiTheme="minorHAnsi" w:hAnsiTheme="minorHAnsi" w:cstheme="minorHAnsi"/>
                <w:b/>
                <w:bCs/>
                <w:sz w:val="20"/>
                <w:szCs w:val="20"/>
              </w:rPr>
            </w:pPr>
            <w:r w:rsidRPr="00BB4E59">
              <w:rPr>
                <w:rFonts w:asciiTheme="minorHAnsi" w:hAnsiTheme="minorHAnsi" w:cstheme="minorHAnsi"/>
                <w:sz w:val="20"/>
                <w:szCs w:val="20"/>
              </w:rPr>
              <w:t>(if applicable)</w:t>
            </w:r>
            <w:r w:rsidR="003A7A90">
              <w:rPr>
                <w:rFonts w:asciiTheme="minorHAnsi" w:hAnsiTheme="minorHAnsi" w:cstheme="minorHAnsi"/>
                <w:b/>
                <w:bCs/>
                <w:sz w:val="20"/>
                <w:szCs w:val="20"/>
              </w:rPr>
              <w:t>:</w:t>
            </w:r>
          </w:p>
        </w:tc>
        <w:tc>
          <w:tcPr>
            <w:tcW w:w="2700" w:type="dxa"/>
          </w:tcPr>
          <w:p w14:paraId="247A46C7" w14:textId="77777777" w:rsidR="00CF3FE0" w:rsidRPr="00C03D0C" w:rsidRDefault="00CF3FE0" w:rsidP="00CF3FE0">
            <w:pPr>
              <w:rPr>
                <w:rFonts w:asciiTheme="minorHAnsi" w:hAnsiTheme="minorHAnsi" w:cstheme="minorHAnsi"/>
                <w:b/>
                <w:bCs/>
                <w:sz w:val="20"/>
                <w:szCs w:val="20"/>
              </w:rPr>
            </w:pPr>
          </w:p>
        </w:tc>
      </w:tr>
      <w:tr w:rsidR="00CF3FE0" w:rsidRPr="00024295" w14:paraId="41E57CF6" w14:textId="77777777" w:rsidTr="1FFC0358">
        <w:tc>
          <w:tcPr>
            <w:tcW w:w="2875" w:type="dxa"/>
            <w:shd w:val="clear" w:color="auto" w:fill="D9D9D9" w:themeFill="background1" w:themeFillShade="D9"/>
          </w:tcPr>
          <w:p w14:paraId="7FF34777" w14:textId="77777777" w:rsidR="00CF3FE0" w:rsidRDefault="00CF3FE0" w:rsidP="00E3101C">
            <w:pPr>
              <w:rPr>
                <w:rFonts w:asciiTheme="minorHAnsi" w:hAnsiTheme="minorHAnsi" w:cstheme="minorHAnsi"/>
                <w:b/>
                <w:bCs/>
                <w:sz w:val="20"/>
                <w:szCs w:val="20"/>
              </w:rPr>
            </w:pPr>
            <w:r w:rsidRPr="00C03D0C">
              <w:rPr>
                <w:rFonts w:asciiTheme="minorHAnsi" w:hAnsiTheme="minorHAnsi" w:cstheme="minorHAnsi"/>
                <w:b/>
                <w:bCs/>
                <w:sz w:val="20"/>
                <w:szCs w:val="20"/>
              </w:rPr>
              <w:t>Date of Birth</w:t>
            </w:r>
            <w:r>
              <w:rPr>
                <w:rFonts w:asciiTheme="minorHAnsi" w:hAnsiTheme="minorHAnsi" w:cstheme="minorHAnsi"/>
                <w:b/>
                <w:bCs/>
                <w:sz w:val="20"/>
                <w:szCs w:val="20"/>
              </w:rPr>
              <w:t>:</w:t>
            </w:r>
          </w:p>
          <w:p w14:paraId="6F0C2716" w14:textId="26E024DF" w:rsidR="00CF3FE0" w:rsidRPr="00C03D0C" w:rsidRDefault="00CF3FE0" w:rsidP="00E3101C">
            <w:pPr>
              <w:rPr>
                <w:rFonts w:asciiTheme="minorHAnsi" w:hAnsiTheme="minorHAnsi" w:cstheme="minorHAnsi"/>
                <w:b/>
                <w:bCs/>
                <w:sz w:val="20"/>
                <w:szCs w:val="20"/>
              </w:rPr>
            </w:pPr>
            <w:r w:rsidRPr="00C03D0C">
              <w:rPr>
                <w:rFonts w:asciiTheme="minorHAnsi" w:hAnsiTheme="minorHAnsi" w:cstheme="minorHAnsi"/>
                <w:b/>
                <w:bCs/>
                <w:sz w:val="20"/>
                <w:szCs w:val="20"/>
              </w:rPr>
              <w:t xml:space="preserve"> </w:t>
            </w:r>
            <w:r w:rsidRPr="00C03D0C">
              <w:rPr>
                <w:rFonts w:asciiTheme="minorHAnsi" w:hAnsiTheme="minorHAnsi" w:cstheme="minorHAnsi"/>
                <w:i/>
                <w:iCs/>
                <w:sz w:val="20"/>
                <w:szCs w:val="20"/>
              </w:rPr>
              <w:t>(MM/DD/YYYY)</w:t>
            </w:r>
            <w:r w:rsidRPr="00C03D0C">
              <w:rPr>
                <w:rFonts w:asciiTheme="minorHAnsi" w:hAnsiTheme="minorHAnsi" w:cstheme="minorHAnsi"/>
                <w:b/>
                <w:bCs/>
                <w:sz w:val="20"/>
                <w:szCs w:val="20"/>
              </w:rPr>
              <w:t xml:space="preserve"> </w:t>
            </w:r>
          </w:p>
        </w:tc>
        <w:tc>
          <w:tcPr>
            <w:tcW w:w="3960" w:type="dxa"/>
          </w:tcPr>
          <w:p w14:paraId="78F3B28A" w14:textId="77777777" w:rsidR="00CF3FE0" w:rsidRDefault="00CF3FE0" w:rsidP="00CF3FE0">
            <w:pPr>
              <w:rPr>
                <w:rFonts w:asciiTheme="minorHAnsi" w:hAnsiTheme="minorHAnsi" w:cstheme="minorHAnsi"/>
                <w:b/>
                <w:bCs/>
                <w:sz w:val="20"/>
                <w:szCs w:val="20"/>
              </w:rPr>
            </w:pPr>
          </w:p>
          <w:p w14:paraId="40446DFB" w14:textId="0A1C40EE" w:rsidR="00CF3FE0" w:rsidRPr="00C03D0C" w:rsidRDefault="00CF3FE0" w:rsidP="00CF3FE0">
            <w:pPr>
              <w:rPr>
                <w:rFonts w:asciiTheme="minorHAnsi" w:hAnsiTheme="minorHAnsi" w:cstheme="minorHAnsi"/>
                <w:b/>
                <w:bCs/>
                <w:sz w:val="20"/>
                <w:szCs w:val="20"/>
              </w:rPr>
            </w:pPr>
          </w:p>
        </w:tc>
        <w:tc>
          <w:tcPr>
            <w:tcW w:w="1440" w:type="dxa"/>
            <w:shd w:val="clear" w:color="auto" w:fill="D9D9D9" w:themeFill="background1" w:themeFillShade="D9"/>
          </w:tcPr>
          <w:p w14:paraId="1C3C11D3" w14:textId="77777777" w:rsidR="00CF3FE0" w:rsidRPr="00C03D0C" w:rsidRDefault="00CF3FE0" w:rsidP="003A7A90">
            <w:pPr>
              <w:jc w:val="right"/>
              <w:rPr>
                <w:rFonts w:asciiTheme="minorHAnsi" w:hAnsiTheme="minorHAnsi" w:cstheme="minorHAnsi"/>
                <w:b/>
                <w:bCs/>
                <w:sz w:val="20"/>
                <w:szCs w:val="20"/>
              </w:rPr>
            </w:pPr>
            <w:r w:rsidRPr="00C03D0C">
              <w:rPr>
                <w:rFonts w:asciiTheme="minorHAnsi" w:hAnsiTheme="minorHAnsi" w:cstheme="minorHAnsi"/>
                <w:b/>
                <w:bCs/>
                <w:sz w:val="20"/>
                <w:szCs w:val="20"/>
              </w:rPr>
              <w:t>Age:</w:t>
            </w:r>
          </w:p>
        </w:tc>
        <w:tc>
          <w:tcPr>
            <w:tcW w:w="2700" w:type="dxa"/>
          </w:tcPr>
          <w:p w14:paraId="478484BF" w14:textId="77777777" w:rsidR="00CF3FE0" w:rsidRPr="00C03D0C" w:rsidRDefault="00CF3FE0" w:rsidP="00CF3FE0">
            <w:pPr>
              <w:rPr>
                <w:rFonts w:asciiTheme="minorHAnsi" w:hAnsiTheme="minorHAnsi" w:cstheme="minorHAnsi"/>
                <w:b/>
                <w:bCs/>
                <w:sz w:val="20"/>
                <w:szCs w:val="20"/>
              </w:rPr>
            </w:pPr>
          </w:p>
        </w:tc>
      </w:tr>
      <w:tr w:rsidR="003A7A90" w:rsidRPr="00024295" w14:paraId="6EDBE798" w14:textId="77777777" w:rsidTr="1FFC0358">
        <w:trPr>
          <w:trHeight w:val="620"/>
        </w:trPr>
        <w:tc>
          <w:tcPr>
            <w:tcW w:w="2875" w:type="dxa"/>
            <w:shd w:val="clear" w:color="auto" w:fill="D9D9D9" w:themeFill="background1" w:themeFillShade="D9"/>
          </w:tcPr>
          <w:p w14:paraId="1BF7C096" w14:textId="17386B8E" w:rsidR="003A7A90" w:rsidRPr="00024295" w:rsidRDefault="003A7A90" w:rsidP="00E3101C">
            <w:pPr>
              <w:rPr>
                <w:rFonts w:asciiTheme="minorHAnsi" w:hAnsiTheme="minorHAnsi" w:cstheme="minorHAnsi"/>
                <w:b/>
                <w:bCs/>
                <w:sz w:val="20"/>
                <w:szCs w:val="20"/>
              </w:rPr>
            </w:pPr>
            <w:r w:rsidRPr="00024295">
              <w:rPr>
                <w:rFonts w:asciiTheme="minorHAnsi" w:hAnsiTheme="minorHAnsi" w:cstheme="minorHAnsi"/>
                <w:b/>
                <w:bCs/>
                <w:sz w:val="20"/>
                <w:szCs w:val="20"/>
              </w:rPr>
              <w:t xml:space="preserve"> </w:t>
            </w:r>
            <w:r>
              <w:rPr>
                <w:rFonts w:asciiTheme="minorHAnsi" w:hAnsiTheme="minorHAnsi" w:cstheme="minorHAnsi"/>
                <w:b/>
                <w:bCs/>
                <w:sz w:val="20"/>
                <w:szCs w:val="20"/>
              </w:rPr>
              <w:t>Has the student listed above been diagnosed with COVID-19 in the past 90 days?</w:t>
            </w:r>
          </w:p>
        </w:tc>
        <w:tc>
          <w:tcPr>
            <w:tcW w:w="8100" w:type="dxa"/>
            <w:gridSpan w:val="3"/>
          </w:tcPr>
          <w:p w14:paraId="7604A5AC" w14:textId="56E06EFE" w:rsidR="003A7A90" w:rsidRPr="00102B03" w:rsidRDefault="003A7A90" w:rsidP="003A7A90">
            <w:pPr>
              <w:rPr>
                <w:rFonts w:asciiTheme="minorHAnsi" w:hAnsiTheme="minorHAnsi" w:cstheme="minorHAnsi"/>
                <w:sz w:val="20"/>
                <w:szCs w:val="20"/>
              </w:rPr>
            </w:pPr>
            <w:r w:rsidRPr="00B024FE">
              <w:rPr>
                <w:rFonts w:asciiTheme="minorHAnsi" w:hAnsiTheme="minorHAnsi" w:cstheme="minorHAnsi"/>
                <w:noProof/>
                <w:sz w:val="20"/>
                <w:szCs w:val="20"/>
                <w:lang w:val="en-US" w:eastAsia="en-US"/>
              </w:rPr>
              <mc:AlternateContent>
                <mc:Choice Requires="wps">
                  <w:drawing>
                    <wp:anchor distT="0" distB="0" distL="114300" distR="114300" simplePos="0" relativeHeight="251658240" behindDoc="0" locked="0" layoutInCell="1" allowOverlap="1" wp14:anchorId="2139E808" wp14:editId="2D44C947">
                      <wp:simplePos x="0" y="0"/>
                      <wp:positionH relativeFrom="column">
                        <wp:posOffset>-6740</wp:posOffset>
                      </wp:positionH>
                      <wp:positionV relativeFrom="paragraph">
                        <wp:posOffset>17063</wp:posOffset>
                      </wp:positionV>
                      <wp:extent cx="117695" cy="95062"/>
                      <wp:effectExtent l="0" t="0" r="15875" b="19685"/>
                      <wp:wrapNone/>
                      <wp:docPr id="7" name="Rectangle 7"/>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w:pict>
                    <v:rect id="Rectangle 7" style="position:absolute;margin-left:-.55pt;margin-top:1.35pt;width:9.25pt;height:7.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w14:anchorId="5117F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"/>
                  </w:pict>
                </mc:Fallback>
              </mc:AlternateContent>
            </w:r>
            <w:r w:rsidRPr="00B024FE">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02B03">
              <w:rPr>
                <w:rFonts w:asciiTheme="minorHAnsi" w:hAnsiTheme="minorHAnsi" w:cstheme="minorHAnsi"/>
                <w:b/>
                <w:bCs/>
                <w:sz w:val="20"/>
                <w:szCs w:val="20"/>
              </w:rPr>
              <w:t>Yes</w:t>
            </w:r>
            <w:r w:rsidRPr="00102B03">
              <w:rPr>
                <w:rFonts w:asciiTheme="minorHAnsi" w:hAnsiTheme="minorHAnsi" w:cstheme="minorHAnsi"/>
                <w:sz w:val="20"/>
                <w:szCs w:val="20"/>
              </w:rPr>
              <w:t>, my student has tested positive for COVID-19 in the past 90 days</w:t>
            </w:r>
            <w:r w:rsidR="009313AE">
              <w:rPr>
                <w:rFonts w:asciiTheme="minorHAnsi" w:hAnsiTheme="minorHAnsi" w:cstheme="minorHAnsi"/>
                <w:sz w:val="20"/>
                <w:szCs w:val="20"/>
              </w:rPr>
              <w:t xml:space="preserve"> (note: individuals who have tested positive for COVID-19 in the past 90 days should not participate in pooled testing)</w:t>
            </w:r>
            <w:r w:rsidRPr="00102B03">
              <w:rPr>
                <w:rFonts w:asciiTheme="minorHAnsi" w:hAnsiTheme="minorHAnsi" w:cstheme="minorHAnsi"/>
                <w:sz w:val="20"/>
                <w:szCs w:val="20"/>
              </w:rPr>
              <w:t>.</w:t>
            </w:r>
          </w:p>
          <w:p w14:paraId="330F5AAC" w14:textId="77777777" w:rsidR="003A7A90" w:rsidRPr="00102B03" w:rsidRDefault="003A7A90" w:rsidP="003A7A90">
            <w:pPr>
              <w:jc w:val="right"/>
              <w:rPr>
                <w:rFonts w:asciiTheme="minorHAnsi" w:hAnsiTheme="minorHAnsi" w:cstheme="minorHAnsi"/>
                <w:b/>
                <w:bCs/>
                <w:sz w:val="20"/>
                <w:szCs w:val="20"/>
              </w:rPr>
            </w:pPr>
          </w:p>
          <w:p w14:paraId="5DD46432" w14:textId="44DE0A7C" w:rsidR="003A7A90" w:rsidRPr="00102B03" w:rsidRDefault="003A7A90" w:rsidP="003A7A90">
            <w:pPr>
              <w:rPr>
                <w:rFonts w:asciiTheme="minorHAnsi" w:hAnsiTheme="minorHAnsi" w:cstheme="minorHAnsi"/>
                <w:sz w:val="20"/>
                <w:szCs w:val="20"/>
              </w:rPr>
            </w:pPr>
            <w:r w:rsidRPr="00102B03">
              <w:rPr>
                <w:rFonts w:asciiTheme="minorHAnsi" w:hAnsiTheme="minorHAnsi" w:cstheme="minorHAnsi"/>
                <w:b/>
                <w:bCs/>
                <w:noProof/>
                <w:sz w:val="20"/>
                <w:szCs w:val="20"/>
                <w:lang w:val="en-US" w:eastAsia="en-US"/>
              </w:rPr>
              <mc:AlternateContent>
                <mc:Choice Requires="wps">
                  <w:drawing>
                    <wp:anchor distT="0" distB="0" distL="114300" distR="114300" simplePos="0" relativeHeight="251658241" behindDoc="0" locked="0" layoutInCell="1" allowOverlap="1" wp14:anchorId="789EDF81" wp14:editId="605DF32E">
                      <wp:simplePos x="0" y="0"/>
                      <wp:positionH relativeFrom="column">
                        <wp:posOffset>12065</wp:posOffset>
                      </wp:positionH>
                      <wp:positionV relativeFrom="paragraph">
                        <wp:posOffset>25400</wp:posOffset>
                      </wp:positionV>
                      <wp:extent cx="117695" cy="95062"/>
                      <wp:effectExtent l="0" t="0" r="15875" b="19685"/>
                      <wp:wrapNone/>
                      <wp:docPr id="9" name="Rectangle 9"/>
                      <wp:cNvGraphicFramePr/>
                      <a:graphic xmlns:a="http://schemas.openxmlformats.org/drawingml/2006/main">
                        <a:graphicData uri="http://schemas.microsoft.com/office/word/2010/wordprocessingShape">
                          <wps:wsp>
                            <wps:cNvSpPr/>
                            <wps:spPr>
                              <a:xfrm>
                                <a:off x="0" y="0"/>
                                <a:ext cx="117695" cy="9506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w:pict>
                    <v:rect id="Rectangle 9" style="position:absolute;margin-left:.95pt;margin-top:2pt;width:9.25pt;height:7.5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w14:anchorId="00213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"/>
                  </w:pict>
                </mc:Fallback>
              </mc:AlternateContent>
            </w:r>
            <w:r w:rsidRPr="00102B03">
              <w:rPr>
                <w:rFonts w:asciiTheme="minorHAnsi" w:hAnsiTheme="minorHAnsi" w:cstheme="minorHAnsi"/>
                <w:sz w:val="20"/>
                <w:szCs w:val="20"/>
              </w:rPr>
              <w:t xml:space="preserve">       </w:t>
            </w:r>
            <w:r w:rsidRPr="00102B03">
              <w:rPr>
                <w:rFonts w:asciiTheme="minorHAnsi" w:hAnsiTheme="minorHAnsi" w:cstheme="minorHAnsi"/>
                <w:b/>
                <w:bCs/>
                <w:sz w:val="20"/>
                <w:szCs w:val="20"/>
              </w:rPr>
              <w:t>No</w:t>
            </w:r>
            <w:r w:rsidRPr="00102B03">
              <w:rPr>
                <w:rFonts w:asciiTheme="minorHAnsi" w:hAnsiTheme="minorHAnsi" w:cstheme="minorHAnsi"/>
                <w:sz w:val="20"/>
                <w:szCs w:val="20"/>
              </w:rPr>
              <w:t xml:space="preserve">, my student has </w:t>
            </w:r>
            <w:r w:rsidRPr="00102B03">
              <w:rPr>
                <w:rFonts w:asciiTheme="minorHAnsi" w:hAnsiTheme="minorHAnsi" w:cstheme="minorHAnsi"/>
                <w:b/>
                <w:bCs/>
                <w:sz w:val="20"/>
                <w:szCs w:val="20"/>
              </w:rPr>
              <w:t>not</w:t>
            </w:r>
            <w:r w:rsidRPr="00102B03">
              <w:rPr>
                <w:rFonts w:asciiTheme="minorHAnsi" w:hAnsiTheme="minorHAnsi" w:cstheme="minorHAnsi"/>
                <w:sz w:val="20"/>
                <w:szCs w:val="20"/>
              </w:rPr>
              <w:t xml:space="preserve"> tested positive for COVID-19 in the past 90 days.</w:t>
            </w:r>
          </w:p>
          <w:p w14:paraId="0852E305" w14:textId="5F936C67" w:rsidR="003A7A90" w:rsidRPr="00024295" w:rsidRDefault="003A7A90" w:rsidP="00CF3FE0">
            <w:pPr>
              <w:rPr>
                <w:rFonts w:asciiTheme="minorHAnsi" w:hAnsiTheme="minorHAnsi" w:cstheme="minorHAnsi"/>
                <w:b/>
                <w:bCs/>
                <w:sz w:val="20"/>
                <w:szCs w:val="20"/>
              </w:rPr>
            </w:pPr>
          </w:p>
        </w:tc>
      </w:tr>
      <w:tr w:rsidR="00CF3FE0" w14:paraId="13A30B93" w14:textId="77777777" w:rsidTr="1FFC0358">
        <w:trPr>
          <w:trHeight w:val="260"/>
        </w:trPr>
        <w:tc>
          <w:tcPr>
            <w:tcW w:w="10975" w:type="dxa"/>
            <w:gridSpan w:val="4"/>
            <w:shd w:val="clear" w:color="auto" w:fill="4472C4" w:themeFill="accent1"/>
          </w:tcPr>
          <w:p w14:paraId="343941EE" w14:textId="4CEA1B51" w:rsidR="00CF3FE0" w:rsidRPr="00215D54" w:rsidRDefault="00CF3FE0" w:rsidP="00CF3FE0">
            <w:pPr>
              <w:jc w:val="center"/>
              <w:rPr>
                <w:rFonts w:asciiTheme="minorHAnsi" w:hAnsiTheme="minorHAnsi" w:cstheme="minorHAnsi"/>
                <w:b/>
                <w:bCs/>
                <w:sz w:val="24"/>
              </w:rPr>
            </w:pPr>
            <w:r w:rsidRPr="00215D54">
              <w:rPr>
                <w:rFonts w:asciiTheme="minorHAnsi" w:hAnsiTheme="minorHAnsi" w:cstheme="minorHAnsi"/>
                <w:b/>
                <w:bCs/>
                <w:color w:val="FFFFFF" w:themeColor="background1"/>
                <w:sz w:val="24"/>
              </w:rPr>
              <w:t>CONSENT</w:t>
            </w:r>
          </w:p>
        </w:tc>
      </w:tr>
      <w:tr w:rsidR="00CF3FE0" w14:paraId="4A46A178" w14:textId="77777777" w:rsidTr="1FFC0358">
        <w:trPr>
          <w:trHeight w:val="350"/>
        </w:trPr>
        <w:tc>
          <w:tcPr>
            <w:tcW w:w="10975" w:type="dxa"/>
            <w:gridSpan w:val="4"/>
            <w:shd w:val="clear" w:color="auto" w:fill="FFFFFF" w:themeFill="background1"/>
          </w:tcPr>
          <w:p w14:paraId="47695B01" w14:textId="6A82E034" w:rsidR="00CF3FE0" w:rsidRPr="00215D54" w:rsidRDefault="00CF3FE0" w:rsidP="00CF3FE0">
            <w:pPr>
              <w:rPr>
                <w:rFonts w:asciiTheme="minorHAnsi" w:hAnsiTheme="minorHAnsi" w:cstheme="minorHAnsi"/>
                <w:sz w:val="24"/>
              </w:rPr>
            </w:pPr>
            <w:r w:rsidRPr="00215D54">
              <w:rPr>
                <w:rFonts w:asciiTheme="minorHAnsi" w:hAnsiTheme="minorHAnsi" w:cstheme="minorHAnsi"/>
                <w:sz w:val="24"/>
              </w:rPr>
              <w:t xml:space="preserve">By </w:t>
            </w:r>
            <w:r w:rsidR="00102B03" w:rsidRPr="00215D54">
              <w:rPr>
                <w:rFonts w:asciiTheme="minorHAnsi" w:hAnsiTheme="minorHAnsi" w:cstheme="minorHAnsi"/>
                <w:sz w:val="24"/>
              </w:rPr>
              <w:t>completing and submitting this form,</w:t>
            </w:r>
            <w:r w:rsidRPr="00215D54">
              <w:rPr>
                <w:rFonts w:asciiTheme="minorHAnsi" w:hAnsiTheme="minorHAnsi" w:cstheme="minorHAnsi"/>
                <w:sz w:val="24"/>
              </w:rPr>
              <w:t xml:space="preserve"> I </w:t>
            </w:r>
            <w:r w:rsidR="00102B03" w:rsidRPr="00215D54">
              <w:rPr>
                <w:rFonts w:asciiTheme="minorHAnsi" w:hAnsiTheme="minorHAnsi" w:cstheme="minorHAnsi"/>
                <w:sz w:val="24"/>
              </w:rPr>
              <w:t>confirm that I am the appropriate parent, guardian, or legally authorized individual to provide consent and:</w:t>
            </w:r>
          </w:p>
          <w:p w14:paraId="42052641" w14:textId="5340C4F0" w:rsidR="00CF3FE0" w:rsidRPr="00215D54" w:rsidRDefault="00CF3FE0" w:rsidP="00CF3FE0">
            <w:pPr>
              <w:rPr>
                <w:rFonts w:asciiTheme="minorHAnsi" w:hAnsiTheme="minorHAnsi" w:cstheme="minorHAnsi"/>
                <w:sz w:val="24"/>
              </w:rPr>
            </w:pPr>
          </w:p>
          <w:p w14:paraId="7FB50631" w14:textId="08450426" w:rsidR="00102B03" w:rsidRPr="00215D54" w:rsidRDefault="003A7A90" w:rsidP="7948F9CC">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 xml:space="preserve">I authorize the </w:t>
            </w:r>
            <w:r w:rsidR="0050433C" w:rsidRPr="7948F9CC">
              <w:rPr>
                <w:rFonts w:asciiTheme="minorHAnsi" w:hAnsiTheme="minorHAnsi" w:cstheme="minorBidi"/>
                <w:sz w:val="24"/>
              </w:rPr>
              <w:t>collection and testing</w:t>
            </w:r>
            <w:r w:rsidR="00102B03" w:rsidRPr="7948F9CC">
              <w:rPr>
                <w:rFonts w:asciiTheme="minorHAnsi" w:hAnsiTheme="minorHAnsi" w:cstheme="minorBidi"/>
                <w:sz w:val="24"/>
              </w:rPr>
              <w:t xml:space="preserve"> </w:t>
            </w:r>
            <w:r w:rsidRPr="7948F9CC">
              <w:rPr>
                <w:rFonts w:asciiTheme="minorHAnsi" w:hAnsiTheme="minorHAnsi" w:cstheme="minorBidi"/>
                <w:sz w:val="24"/>
              </w:rPr>
              <w:t>of a weekly pooled COVID-19 test</w:t>
            </w:r>
            <w:r w:rsidR="00102B03" w:rsidRPr="7948F9CC">
              <w:rPr>
                <w:rFonts w:asciiTheme="minorHAnsi" w:hAnsiTheme="minorHAnsi" w:cstheme="minorBidi"/>
                <w:sz w:val="24"/>
              </w:rPr>
              <w:t xml:space="preserve"> </w:t>
            </w:r>
            <w:r w:rsidR="0050433C" w:rsidRPr="7948F9CC">
              <w:rPr>
                <w:rFonts w:asciiTheme="minorHAnsi" w:hAnsiTheme="minorHAnsi" w:cstheme="minorBidi"/>
                <w:sz w:val="24"/>
              </w:rPr>
              <w:t>on</w:t>
            </w:r>
            <w:r w:rsidR="00102B03" w:rsidRPr="7948F9CC">
              <w:rPr>
                <w:rFonts w:asciiTheme="minorHAnsi" w:hAnsiTheme="minorHAnsi" w:cstheme="minorBidi"/>
                <w:sz w:val="24"/>
              </w:rPr>
              <w:t xml:space="preserve"> </w:t>
            </w:r>
            <w:r w:rsidR="00CC47DD">
              <w:rPr>
                <w:rFonts w:asciiTheme="minorHAnsi" w:hAnsiTheme="minorHAnsi" w:cstheme="minorBidi"/>
                <w:sz w:val="24"/>
              </w:rPr>
              <w:t>my student</w:t>
            </w:r>
            <w:r w:rsidR="0050433C" w:rsidRPr="7948F9CC">
              <w:rPr>
                <w:rFonts w:asciiTheme="minorHAnsi" w:hAnsiTheme="minorHAnsi" w:cstheme="minorBidi"/>
                <w:sz w:val="24"/>
              </w:rPr>
              <w:t xml:space="preserve"> </w:t>
            </w:r>
            <w:r w:rsidR="00102B03" w:rsidRPr="7948F9CC">
              <w:rPr>
                <w:rFonts w:asciiTheme="minorHAnsi" w:hAnsiTheme="minorHAnsi" w:cstheme="minorBidi"/>
                <w:sz w:val="24"/>
              </w:rPr>
              <w:t>during school hours</w:t>
            </w:r>
            <w:r w:rsidRPr="7948F9CC">
              <w:rPr>
                <w:rFonts w:asciiTheme="minorHAnsi" w:hAnsiTheme="minorHAnsi" w:cstheme="minorBidi"/>
                <w:sz w:val="24"/>
              </w:rPr>
              <w:t xml:space="preserve">, in addition to </w:t>
            </w:r>
            <w:r w:rsidR="0050433C" w:rsidRPr="7948F9CC">
              <w:rPr>
                <w:rFonts w:asciiTheme="minorHAnsi" w:hAnsiTheme="minorHAnsi" w:cstheme="minorBidi"/>
                <w:sz w:val="24"/>
              </w:rPr>
              <w:t xml:space="preserve">any necessary </w:t>
            </w:r>
            <w:r w:rsidRPr="7948F9CC">
              <w:rPr>
                <w:rFonts w:asciiTheme="minorHAnsi" w:hAnsiTheme="minorHAnsi" w:cstheme="minorBidi"/>
                <w:sz w:val="24"/>
              </w:rPr>
              <w:t xml:space="preserve">individual </w:t>
            </w:r>
            <w:r w:rsidR="0050433C" w:rsidRPr="7948F9CC">
              <w:rPr>
                <w:rFonts w:asciiTheme="minorHAnsi" w:hAnsiTheme="minorHAnsi" w:cstheme="minorBidi"/>
                <w:sz w:val="24"/>
              </w:rPr>
              <w:t xml:space="preserve">diagnostic </w:t>
            </w:r>
            <w:r w:rsidR="005D640C">
              <w:rPr>
                <w:rFonts w:asciiTheme="minorHAnsi" w:hAnsiTheme="minorHAnsi" w:cstheme="minorBidi"/>
                <w:sz w:val="24"/>
              </w:rPr>
              <w:t>follow-up</w:t>
            </w:r>
            <w:r w:rsidRPr="7948F9CC">
              <w:rPr>
                <w:rFonts w:asciiTheme="minorHAnsi" w:hAnsiTheme="minorHAnsi" w:cstheme="minorBidi"/>
                <w:sz w:val="24"/>
              </w:rPr>
              <w:t xml:space="preserve"> tests</w:t>
            </w:r>
            <w:r w:rsidR="0050433C" w:rsidRPr="7948F9CC">
              <w:rPr>
                <w:rFonts w:asciiTheme="minorHAnsi" w:hAnsiTheme="minorHAnsi" w:cstheme="minorBidi"/>
                <w:sz w:val="24"/>
              </w:rPr>
              <w:t xml:space="preserve"> on my student (including Abbott BinaxNOW rapid antigen tests and PCR/molecular tests). I understand that all sample types will be non-invasive, short nasal swabs</w:t>
            </w:r>
            <w:r w:rsidR="00303175">
              <w:rPr>
                <w:rFonts w:asciiTheme="minorHAnsi" w:hAnsiTheme="minorHAnsi" w:cstheme="minorBidi"/>
                <w:sz w:val="24"/>
              </w:rPr>
              <w:t xml:space="preserve"> or saliva samples</w:t>
            </w:r>
            <w:r w:rsidR="0050433C" w:rsidRPr="7948F9CC">
              <w:rPr>
                <w:rFonts w:asciiTheme="minorHAnsi" w:hAnsiTheme="minorHAnsi" w:cstheme="minorBidi"/>
                <w:sz w:val="24"/>
              </w:rPr>
              <w:t xml:space="preserve">. </w:t>
            </w:r>
          </w:p>
          <w:p w14:paraId="43F5733A" w14:textId="1AFC646A" w:rsidR="0050433C" w:rsidRPr="00215D54" w:rsidRDefault="00102B03" w:rsidP="003A7A90">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 xml:space="preserve">I understand that pooled testing does not yield individual results for each member of a pool, and that my student’s individual results within a pooled test cannot be shared with me. </w:t>
            </w:r>
            <w:r w:rsidR="0050433C" w:rsidRPr="00215D54">
              <w:rPr>
                <w:rFonts w:asciiTheme="minorHAnsi" w:hAnsiTheme="minorHAnsi" w:cstheme="minorHAnsi"/>
                <w:sz w:val="24"/>
              </w:rPr>
              <w:t xml:space="preserve">However, I understand </w:t>
            </w:r>
            <w:r w:rsidR="00E45829">
              <w:rPr>
                <w:rFonts w:asciiTheme="minorHAnsi" w:hAnsiTheme="minorHAnsi" w:cstheme="minorHAnsi"/>
                <w:sz w:val="24"/>
              </w:rPr>
              <w:t xml:space="preserve">and agree </w:t>
            </w:r>
            <w:r w:rsidR="0050433C" w:rsidRPr="00215D54">
              <w:rPr>
                <w:rFonts w:asciiTheme="minorHAnsi" w:hAnsiTheme="minorHAnsi" w:cstheme="minorHAnsi"/>
                <w:sz w:val="24"/>
              </w:rPr>
              <w:t>that my student’s personal health information</w:t>
            </w:r>
            <w:r w:rsidR="00E45829">
              <w:rPr>
                <w:rFonts w:asciiTheme="minorHAnsi" w:hAnsiTheme="minorHAnsi" w:cstheme="minorHAnsi"/>
                <w:sz w:val="24"/>
              </w:rPr>
              <w:t xml:space="preserve"> </w:t>
            </w:r>
            <w:r w:rsidR="00E45829" w:rsidRPr="007C6FAE">
              <w:rPr>
                <w:rFonts w:asciiTheme="minorHAnsi" w:hAnsiTheme="minorHAnsi" w:cstheme="minorHAnsi"/>
                <w:sz w:val="24"/>
              </w:rPr>
              <w:t>and personally identifiable information from education records</w:t>
            </w:r>
            <w:r w:rsidR="0050433C" w:rsidRPr="007C6FAE">
              <w:rPr>
                <w:rFonts w:asciiTheme="minorHAnsi" w:hAnsiTheme="minorHAnsi" w:cstheme="minorHAnsi"/>
                <w:sz w:val="24"/>
              </w:rPr>
              <w:t xml:space="preserve"> may be entered into the testing provid</w:t>
            </w:r>
            <w:r w:rsidR="0050433C" w:rsidRPr="00215D54">
              <w:rPr>
                <w:rFonts w:asciiTheme="minorHAnsi" w:hAnsiTheme="minorHAnsi" w:cstheme="minorHAnsi"/>
                <w:sz w:val="24"/>
              </w:rPr>
              <w:t xml:space="preserve">er’s technology platform to assist with tracking </w:t>
            </w:r>
            <w:r w:rsidR="001E6F76" w:rsidRPr="00215D54">
              <w:rPr>
                <w:rFonts w:asciiTheme="minorHAnsi" w:hAnsiTheme="minorHAnsi" w:cstheme="minorHAnsi"/>
                <w:sz w:val="24"/>
              </w:rPr>
              <w:t xml:space="preserve">pooled testing and identifying individuals in need of </w:t>
            </w:r>
            <w:r w:rsidR="005D640C">
              <w:rPr>
                <w:rFonts w:asciiTheme="minorHAnsi" w:hAnsiTheme="minorHAnsi" w:cstheme="minorHAnsi"/>
                <w:sz w:val="24"/>
              </w:rPr>
              <w:t>follow-up</w:t>
            </w:r>
            <w:r w:rsidR="001E6F76" w:rsidRPr="00215D54">
              <w:rPr>
                <w:rFonts w:asciiTheme="minorHAnsi" w:hAnsiTheme="minorHAnsi" w:cstheme="minorHAnsi"/>
                <w:sz w:val="24"/>
              </w:rPr>
              <w:t xml:space="preserve"> testing. </w:t>
            </w:r>
          </w:p>
          <w:p w14:paraId="70A1D613" w14:textId="5FA503E8" w:rsidR="0050433C" w:rsidRPr="00215D54" w:rsidRDefault="003A7A90" w:rsidP="003A7A90">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 xml:space="preserve">I understand </w:t>
            </w:r>
            <w:r w:rsidR="0050433C" w:rsidRPr="00215D54">
              <w:rPr>
                <w:rFonts w:asciiTheme="minorHAnsi" w:hAnsiTheme="minorHAnsi" w:cstheme="minorHAnsi"/>
                <w:sz w:val="24"/>
              </w:rPr>
              <w:t xml:space="preserve">that </w:t>
            </w:r>
            <w:r w:rsidRPr="00215D54">
              <w:rPr>
                <w:rFonts w:asciiTheme="minorHAnsi" w:hAnsiTheme="minorHAnsi" w:cstheme="minorHAnsi"/>
                <w:sz w:val="24"/>
              </w:rPr>
              <w:t xml:space="preserve">I will be notified about the results of any </w:t>
            </w:r>
            <w:r w:rsidR="0050433C" w:rsidRPr="00215D54">
              <w:rPr>
                <w:rFonts w:asciiTheme="minorHAnsi" w:hAnsiTheme="minorHAnsi" w:cstheme="minorHAnsi"/>
                <w:sz w:val="24"/>
              </w:rPr>
              <w:t>individual diagnostic “follow</w:t>
            </w:r>
            <w:r w:rsidR="0005162F">
              <w:rPr>
                <w:rFonts w:asciiTheme="minorHAnsi" w:hAnsiTheme="minorHAnsi" w:cstheme="minorHAnsi"/>
                <w:sz w:val="24"/>
              </w:rPr>
              <w:t>-</w:t>
            </w:r>
            <w:r w:rsidR="0050433C" w:rsidRPr="00215D54">
              <w:rPr>
                <w:rFonts w:asciiTheme="minorHAnsi" w:hAnsiTheme="minorHAnsi" w:cstheme="minorHAnsi"/>
                <w:sz w:val="24"/>
              </w:rPr>
              <w:t>up” test for COVID-19 performed on my student.</w:t>
            </w:r>
          </w:p>
          <w:p w14:paraId="02470C0B" w14:textId="6F450603" w:rsidR="0050433C" w:rsidRPr="00215D54" w:rsidRDefault="0050433C" w:rsidP="7948F9CC">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I understand that there is the potential for a false positive or false negative COVID-19 test result for pooled or individual tests.</w:t>
            </w:r>
            <w:r w:rsidR="32D74FF0" w:rsidRPr="7948F9CC">
              <w:rPr>
                <w:rFonts w:asciiTheme="minorHAnsi" w:hAnsiTheme="minorHAnsi" w:cstheme="minorBidi"/>
                <w:sz w:val="24"/>
              </w:rPr>
              <w:t xml:space="preserve"> Given the potential for a false negative, I understand that my student should continue to follow all COVID-19 safety guidance, including mask-wearing and social distancing, and follow school protocols for isolating and testing in the event the student develops symptoms of COVID-19.</w:t>
            </w:r>
          </w:p>
          <w:p w14:paraId="7117ACDC" w14:textId="3161506B" w:rsidR="00BB4E59" w:rsidRPr="00215D54" w:rsidRDefault="00BB4E59" w:rsidP="0050433C">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 xml:space="preserve">I understand that </w:t>
            </w:r>
            <w:r w:rsidR="00095924">
              <w:rPr>
                <w:rFonts w:asciiTheme="minorHAnsi" w:hAnsiTheme="minorHAnsi" w:cstheme="minorHAnsi"/>
                <w:sz w:val="24"/>
              </w:rPr>
              <w:t xml:space="preserve">staff administering pooled testing and </w:t>
            </w:r>
            <w:r w:rsidR="00636542">
              <w:rPr>
                <w:rFonts w:asciiTheme="minorHAnsi" w:hAnsiTheme="minorHAnsi" w:cstheme="minorHAnsi"/>
                <w:sz w:val="24"/>
              </w:rPr>
              <w:t>follow-up</w:t>
            </w:r>
            <w:r w:rsidR="00095924">
              <w:rPr>
                <w:rFonts w:asciiTheme="minorHAnsi" w:hAnsiTheme="minorHAnsi" w:cstheme="minorHAnsi"/>
                <w:sz w:val="24"/>
              </w:rPr>
              <w:t xml:space="preserve"> testing have received training on </w:t>
            </w:r>
            <w:r w:rsidRPr="00215D54">
              <w:rPr>
                <w:rFonts w:asciiTheme="minorHAnsi" w:hAnsiTheme="minorHAnsi" w:cstheme="minorHAnsi"/>
                <w:sz w:val="24"/>
              </w:rPr>
              <w:t xml:space="preserve"> </w:t>
            </w:r>
            <w:r w:rsidR="00095924">
              <w:rPr>
                <w:rFonts w:asciiTheme="minorHAnsi" w:hAnsiTheme="minorHAnsi" w:cstheme="minorHAnsi"/>
                <w:sz w:val="24"/>
              </w:rPr>
              <w:t>safe and proper test administration. I agree that</w:t>
            </w:r>
            <w:r w:rsidRPr="00215D54">
              <w:rPr>
                <w:rFonts w:asciiTheme="minorHAnsi" w:hAnsiTheme="minorHAnsi" w:cstheme="minorHAnsi"/>
                <w:sz w:val="24"/>
              </w:rPr>
              <w:t xml:space="preserve"> neither the test admnistrator nor the </w:t>
            </w:r>
            <w:r w:rsidR="00F36BC5">
              <w:rPr>
                <w:rFonts w:asciiTheme="minorHAnsi" w:hAnsiTheme="minorHAnsi" w:cstheme="minorHAnsi"/>
                <w:sz w:val="24"/>
              </w:rPr>
              <w:t>Springfield central High School</w:t>
            </w:r>
            <w:r w:rsidRPr="00F36BC5">
              <w:rPr>
                <w:rFonts w:asciiTheme="minorHAnsi" w:hAnsiTheme="minorHAnsi" w:cstheme="minorHAnsi"/>
                <w:sz w:val="24"/>
              </w:rPr>
              <w:t>,</w:t>
            </w:r>
            <w:r w:rsidRPr="00215D54">
              <w:rPr>
                <w:rFonts w:asciiTheme="minorHAnsi" w:hAnsiTheme="minorHAnsi" w:cstheme="minorHAnsi"/>
                <w:sz w:val="24"/>
              </w:rPr>
              <w:t xml:space="preserve"> nor any of its trustees, officers, employees, or organization sponsors are liable for any accident or injuries that may occur </w:t>
            </w:r>
            <w:r w:rsidR="00095924">
              <w:rPr>
                <w:rFonts w:asciiTheme="minorHAnsi" w:hAnsiTheme="minorHAnsi" w:cstheme="minorHAnsi"/>
                <w:sz w:val="24"/>
              </w:rPr>
              <w:t>from participation in the pooled testing program.</w:t>
            </w:r>
          </w:p>
          <w:p w14:paraId="3D4F8D9F" w14:textId="62FECF1A" w:rsidR="00CF3FE0" w:rsidRPr="00215D54" w:rsidRDefault="0050433C" w:rsidP="0050433C">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 xml:space="preserve">I understand that my student </w:t>
            </w:r>
            <w:r w:rsidRPr="00215D54">
              <w:rPr>
                <w:rFonts w:asciiTheme="minorHAnsi" w:hAnsiTheme="minorHAnsi" w:cstheme="minorHAnsi"/>
                <w:b/>
                <w:bCs/>
                <w:sz w:val="24"/>
              </w:rPr>
              <w:t>must</w:t>
            </w:r>
            <w:r w:rsidRPr="00215D54">
              <w:rPr>
                <w:rFonts w:asciiTheme="minorHAnsi" w:hAnsiTheme="minorHAnsi" w:cstheme="minorHAnsi"/>
                <w:sz w:val="24"/>
              </w:rPr>
              <w:t xml:space="preserve"> stay home if feeling unwell. </w:t>
            </w:r>
            <w:r w:rsidR="00102B03" w:rsidRPr="00215D54">
              <w:rPr>
                <w:rFonts w:asciiTheme="minorHAnsi" w:hAnsiTheme="minorHAnsi" w:cstheme="minorHAnsi"/>
                <w:sz w:val="24"/>
              </w:rPr>
              <w:t>I</w:t>
            </w:r>
            <w:r w:rsidR="00CF3FE0" w:rsidRPr="00215D54">
              <w:rPr>
                <w:rFonts w:asciiTheme="minorHAnsi" w:hAnsiTheme="minorHAnsi" w:cstheme="minorHAnsi"/>
                <w:sz w:val="24"/>
              </w:rPr>
              <w:t xml:space="preserve"> acknowledge that a positive</w:t>
            </w:r>
            <w:r w:rsidRPr="00215D54">
              <w:rPr>
                <w:rFonts w:asciiTheme="minorHAnsi" w:hAnsiTheme="minorHAnsi" w:cstheme="minorHAnsi"/>
                <w:sz w:val="24"/>
              </w:rPr>
              <w:t xml:space="preserve"> individual</w:t>
            </w:r>
            <w:r w:rsidR="00CF3FE0" w:rsidRPr="00215D54">
              <w:rPr>
                <w:rFonts w:asciiTheme="minorHAnsi" w:hAnsiTheme="minorHAnsi" w:cstheme="minorHAnsi"/>
                <w:sz w:val="24"/>
              </w:rPr>
              <w:t xml:space="preserve"> </w:t>
            </w:r>
            <w:r w:rsidR="00636542">
              <w:rPr>
                <w:rFonts w:asciiTheme="minorHAnsi" w:hAnsiTheme="minorHAnsi" w:cstheme="minorHAnsi"/>
                <w:sz w:val="24"/>
              </w:rPr>
              <w:t>follow-up</w:t>
            </w:r>
            <w:r w:rsidRPr="00215D54">
              <w:rPr>
                <w:rFonts w:asciiTheme="minorHAnsi" w:hAnsiTheme="minorHAnsi" w:cstheme="minorHAnsi"/>
                <w:sz w:val="24"/>
              </w:rPr>
              <w:t xml:space="preserve"> </w:t>
            </w:r>
            <w:r w:rsidR="00CF3FE0" w:rsidRPr="00215D54">
              <w:rPr>
                <w:rFonts w:asciiTheme="minorHAnsi" w:hAnsiTheme="minorHAnsi" w:cstheme="minorHAnsi"/>
                <w:sz w:val="24"/>
              </w:rPr>
              <w:t xml:space="preserve">test result is an indication that </w:t>
            </w:r>
            <w:r w:rsidR="00CC47DD">
              <w:rPr>
                <w:rFonts w:asciiTheme="minorHAnsi" w:hAnsiTheme="minorHAnsi" w:cstheme="minorHAnsi"/>
                <w:sz w:val="24"/>
              </w:rPr>
              <w:t>my student</w:t>
            </w:r>
            <w:r w:rsidR="001461AE" w:rsidRPr="00215D54">
              <w:rPr>
                <w:rFonts w:asciiTheme="minorHAnsi" w:hAnsiTheme="minorHAnsi" w:cstheme="minorHAnsi"/>
                <w:sz w:val="24"/>
              </w:rPr>
              <w:t xml:space="preserve"> </w:t>
            </w:r>
            <w:r w:rsidR="00CF3FE0" w:rsidRPr="00215D54">
              <w:rPr>
                <w:rFonts w:asciiTheme="minorHAnsi" w:hAnsiTheme="minorHAnsi" w:cstheme="minorHAnsi"/>
                <w:sz w:val="24"/>
              </w:rPr>
              <w:t xml:space="preserve">must </w:t>
            </w:r>
            <w:r w:rsidRPr="00215D54">
              <w:rPr>
                <w:rFonts w:asciiTheme="minorHAnsi" w:hAnsiTheme="minorHAnsi" w:cstheme="minorHAnsi"/>
                <w:sz w:val="24"/>
              </w:rPr>
              <w:t xml:space="preserve">stay home from school, </w:t>
            </w:r>
            <w:r w:rsidR="00CF3FE0" w:rsidRPr="00215D54">
              <w:rPr>
                <w:rFonts w:asciiTheme="minorHAnsi" w:hAnsiTheme="minorHAnsi" w:cstheme="minorHAnsi"/>
                <w:sz w:val="24"/>
              </w:rPr>
              <w:t>self-isolate</w:t>
            </w:r>
            <w:r w:rsidRPr="00215D54">
              <w:rPr>
                <w:rFonts w:asciiTheme="minorHAnsi" w:hAnsiTheme="minorHAnsi" w:cstheme="minorHAnsi"/>
                <w:sz w:val="24"/>
              </w:rPr>
              <w:t xml:space="preserve">, </w:t>
            </w:r>
            <w:r w:rsidR="00CF3FE0" w:rsidRPr="00215D54">
              <w:rPr>
                <w:rFonts w:asciiTheme="minorHAnsi" w:hAnsiTheme="minorHAnsi" w:cstheme="minorHAnsi"/>
                <w:sz w:val="24"/>
              </w:rPr>
              <w:t xml:space="preserve">and </w:t>
            </w:r>
            <w:r w:rsidR="00DB7649" w:rsidRPr="00215D54">
              <w:rPr>
                <w:rFonts w:asciiTheme="minorHAnsi" w:hAnsiTheme="minorHAnsi" w:cstheme="minorHAnsi"/>
                <w:sz w:val="24"/>
              </w:rPr>
              <w:t xml:space="preserve">continue </w:t>
            </w:r>
            <w:r w:rsidR="00CF3FE0" w:rsidRPr="00215D54">
              <w:rPr>
                <w:rFonts w:asciiTheme="minorHAnsi" w:hAnsiTheme="minorHAnsi" w:cstheme="minorHAnsi"/>
                <w:sz w:val="24"/>
              </w:rPr>
              <w:t>wear</w:t>
            </w:r>
            <w:r w:rsidR="00DB7649" w:rsidRPr="00215D54">
              <w:rPr>
                <w:rFonts w:asciiTheme="minorHAnsi" w:hAnsiTheme="minorHAnsi" w:cstheme="minorHAnsi"/>
                <w:sz w:val="24"/>
              </w:rPr>
              <w:t>ing</w:t>
            </w:r>
            <w:r w:rsidR="00CF3FE0" w:rsidRPr="00215D54">
              <w:rPr>
                <w:rFonts w:asciiTheme="minorHAnsi" w:hAnsiTheme="minorHAnsi" w:cstheme="minorHAnsi"/>
                <w:sz w:val="24"/>
              </w:rPr>
              <w:t xml:space="preserve"> a mask or face covering as directed in an effort to avoid infecting others.</w:t>
            </w:r>
          </w:p>
          <w:p w14:paraId="737D46DF" w14:textId="045921F6" w:rsidR="00CF3FE0" w:rsidRPr="00215D54" w:rsidRDefault="00CF3FE0" w:rsidP="7948F9CC">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 xml:space="preserve">I understand the school system is not acting as </w:t>
            </w:r>
            <w:r w:rsidR="00CC47DD">
              <w:rPr>
                <w:rFonts w:asciiTheme="minorHAnsi" w:hAnsiTheme="minorHAnsi" w:cstheme="minorBidi"/>
                <w:sz w:val="24"/>
              </w:rPr>
              <w:t>my student</w:t>
            </w:r>
            <w:r w:rsidRPr="7948F9CC">
              <w:rPr>
                <w:rFonts w:asciiTheme="minorHAnsi" w:hAnsiTheme="minorHAnsi" w:cstheme="minorBidi"/>
                <w:sz w:val="24"/>
              </w:rPr>
              <w:t xml:space="preserve">’s medical provider, this testing does not replace treatment by </w:t>
            </w:r>
            <w:r w:rsidR="00CC47DD">
              <w:rPr>
                <w:rFonts w:asciiTheme="minorHAnsi" w:hAnsiTheme="minorHAnsi" w:cstheme="minorBidi"/>
                <w:sz w:val="24"/>
              </w:rPr>
              <w:t>my student</w:t>
            </w:r>
            <w:r w:rsidRPr="7948F9CC">
              <w:rPr>
                <w:rFonts w:asciiTheme="minorHAnsi" w:hAnsiTheme="minorHAnsi" w:cstheme="minorBidi"/>
                <w:sz w:val="24"/>
              </w:rPr>
              <w:t xml:space="preserve">‘s medical provider, and I assume complete and full responsibility to </w:t>
            </w:r>
            <w:r w:rsidRPr="7948F9CC">
              <w:rPr>
                <w:rFonts w:asciiTheme="minorHAnsi" w:hAnsiTheme="minorHAnsi" w:cstheme="minorBidi"/>
                <w:sz w:val="24"/>
              </w:rPr>
              <w:lastRenderedPageBreak/>
              <w:t xml:space="preserve">take appropriate action with regards to </w:t>
            </w:r>
            <w:r w:rsidR="00CC47DD">
              <w:rPr>
                <w:rFonts w:asciiTheme="minorHAnsi" w:hAnsiTheme="minorHAnsi" w:cstheme="minorBidi"/>
                <w:sz w:val="24"/>
              </w:rPr>
              <w:t>my student</w:t>
            </w:r>
            <w:r w:rsidRPr="7948F9CC">
              <w:rPr>
                <w:rFonts w:asciiTheme="minorHAnsi" w:hAnsiTheme="minorHAnsi" w:cstheme="minorBidi"/>
                <w:sz w:val="24"/>
              </w:rPr>
              <w:t xml:space="preserve">’s test results. I agree I will seek medical advice, care and treatment from </w:t>
            </w:r>
            <w:r w:rsidR="00CC47DD">
              <w:rPr>
                <w:rFonts w:asciiTheme="minorHAnsi" w:hAnsiTheme="minorHAnsi" w:cstheme="minorBidi"/>
                <w:sz w:val="24"/>
              </w:rPr>
              <w:t>my student</w:t>
            </w:r>
            <w:r w:rsidRPr="7948F9CC">
              <w:rPr>
                <w:rFonts w:asciiTheme="minorHAnsi" w:hAnsiTheme="minorHAnsi" w:cstheme="minorBidi"/>
                <w:sz w:val="24"/>
              </w:rPr>
              <w:t>’s medical provider if I have questions or concerns, or if their condition worsens.</w:t>
            </w:r>
            <w:r w:rsidR="7B8BFBEE" w:rsidRPr="7948F9CC">
              <w:rPr>
                <w:rFonts w:asciiTheme="minorHAnsi" w:hAnsiTheme="minorHAnsi" w:cstheme="minorBidi"/>
                <w:sz w:val="24"/>
              </w:rPr>
              <w:t xml:space="preserve"> I understand I am financially responsible for any care my student receives from their healthcare provider.</w:t>
            </w:r>
          </w:p>
          <w:p w14:paraId="308420BE" w14:textId="4D7D3C29" w:rsidR="00283EFD" w:rsidRDefault="003A7A90" w:rsidP="7948F9CC">
            <w:pPr>
              <w:pStyle w:val="ListParagraph"/>
              <w:numPr>
                <w:ilvl w:val="0"/>
                <w:numId w:val="7"/>
              </w:numPr>
              <w:rPr>
                <w:rFonts w:asciiTheme="minorHAnsi" w:hAnsiTheme="minorHAnsi" w:cstheme="minorBidi"/>
                <w:sz w:val="24"/>
              </w:rPr>
            </w:pPr>
            <w:r w:rsidRPr="7948F9CC">
              <w:rPr>
                <w:rFonts w:asciiTheme="minorHAnsi" w:hAnsiTheme="minorHAnsi" w:cstheme="minorBidi"/>
                <w:sz w:val="24"/>
              </w:rPr>
              <w:t xml:space="preserve">I understand that follow-up testing </w:t>
            </w:r>
            <w:r w:rsidR="00303175">
              <w:rPr>
                <w:rFonts w:asciiTheme="minorHAnsi" w:hAnsiTheme="minorHAnsi" w:cstheme="minorBidi"/>
                <w:sz w:val="24"/>
              </w:rPr>
              <w:t>may</w:t>
            </w:r>
            <w:r w:rsidR="00303175" w:rsidRPr="7948F9CC">
              <w:rPr>
                <w:rFonts w:asciiTheme="minorHAnsi" w:hAnsiTheme="minorHAnsi" w:cstheme="minorBidi"/>
                <w:sz w:val="24"/>
              </w:rPr>
              <w:t xml:space="preserve"> </w:t>
            </w:r>
            <w:r w:rsidRPr="7948F9CC">
              <w:rPr>
                <w:rFonts w:asciiTheme="minorHAnsi" w:hAnsiTheme="minorHAnsi" w:cstheme="minorBidi"/>
                <w:sz w:val="24"/>
              </w:rPr>
              <w:t xml:space="preserve">create protected health information (PHI) and other personally identifiable information of the student. Pursuant to 45 CFR 164.524(c)(3), I authorize and direct the testing </w:t>
            </w:r>
            <w:r w:rsidR="009A348E">
              <w:rPr>
                <w:rFonts w:asciiTheme="minorHAnsi" w:hAnsiTheme="minorHAnsi" w:cstheme="minorBidi"/>
                <w:sz w:val="24"/>
              </w:rPr>
              <w:t>provider</w:t>
            </w:r>
            <w:r w:rsidRPr="7948F9CC">
              <w:rPr>
                <w:rFonts w:asciiTheme="minorHAnsi" w:hAnsiTheme="minorHAnsi" w:cstheme="minorBidi"/>
                <w:sz w:val="24"/>
              </w:rPr>
              <w:t xml:space="preserve"> to transmit such PHI to</w:t>
            </w:r>
            <w:r w:rsidR="0050433C" w:rsidRPr="7948F9CC">
              <w:rPr>
                <w:rFonts w:asciiTheme="minorHAnsi" w:hAnsiTheme="minorHAnsi" w:cstheme="minorBidi"/>
                <w:sz w:val="24"/>
              </w:rPr>
              <w:t xml:space="preserve"> </w:t>
            </w:r>
            <w:r w:rsidR="00CC47DD">
              <w:rPr>
                <w:rFonts w:asciiTheme="minorHAnsi" w:hAnsiTheme="minorHAnsi" w:cstheme="minorBidi"/>
                <w:sz w:val="24"/>
              </w:rPr>
              <w:t>my student</w:t>
            </w:r>
            <w:r w:rsidR="0050433C" w:rsidRPr="7948F9CC">
              <w:rPr>
                <w:rFonts w:asciiTheme="minorHAnsi" w:hAnsiTheme="minorHAnsi" w:cstheme="minorBidi"/>
                <w:sz w:val="24"/>
              </w:rPr>
              <w:t>’s school,</w:t>
            </w:r>
            <w:r w:rsidRPr="7948F9CC">
              <w:rPr>
                <w:rFonts w:asciiTheme="minorHAnsi" w:hAnsiTheme="minorHAnsi" w:cstheme="minorBidi"/>
                <w:sz w:val="24"/>
              </w:rPr>
              <w:t xml:space="preserve"> the Department of Public Health, and the testing </w:t>
            </w:r>
            <w:r w:rsidR="009A348E">
              <w:rPr>
                <w:rFonts w:asciiTheme="minorHAnsi" w:hAnsiTheme="minorHAnsi" w:cstheme="minorBidi"/>
                <w:sz w:val="24"/>
              </w:rPr>
              <w:t>laboratory</w:t>
            </w:r>
            <w:r w:rsidRPr="7948F9CC">
              <w:rPr>
                <w:rFonts w:asciiTheme="minorHAnsi" w:hAnsiTheme="minorHAnsi" w:cstheme="minorBidi"/>
                <w:sz w:val="24"/>
              </w:rPr>
              <w:t>. I further understand that PHI may be disclosed to the Executive Office of Health and Human Services and any other party, as authorized under HIPAA.</w:t>
            </w:r>
          </w:p>
          <w:p w14:paraId="44311F2C" w14:textId="69593C47" w:rsidR="00E45829" w:rsidRPr="007C6FAE" w:rsidRDefault="00636542" w:rsidP="7948F9CC">
            <w:pPr>
              <w:pStyle w:val="ListParagraph"/>
              <w:numPr>
                <w:ilvl w:val="0"/>
                <w:numId w:val="7"/>
              </w:numPr>
              <w:rPr>
                <w:rFonts w:asciiTheme="minorHAnsi" w:hAnsiTheme="minorHAnsi" w:cstheme="minorBidi"/>
                <w:sz w:val="24"/>
              </w:rPr>
            </w:pPr>
            <w:r w:rsidRPr="007C6FAE">
              <w:rPr>
                <w:rFonts w:asciiTheme="minorHAnsi" w:hAnsiTheme="minorHAnsi" w:cstheme="minorBidi"/>
                <w:sz w:val="24"/>
              </w:rPr>
              <w:t>I understand that p</w:t>
            </w:r>
            <w:r w:rsidR="001E7062" w:rsidRPr="007C6FAE">
              <w:rPr>
                <w:rFonts w:asciiTheme="minorHAnsi" w:hAnsiTheme="minorHAnsi" w:cstheme="minorBidi"/>
                <w:sz w:val="24"/>
              </w:rPr>
              <w:t xml:space="preserve">articipation in pooled testing </w:t>
            </w:r>
            <w:r w:rsidR="008660C7" w:rsidRPr="007C6FAE">
              <w:rPr>
                <w:rFonts w:asciiTheme="minorHAnsi" w:hAnsiTheme="minorHAnsi" w:cstheme="minorBidi"/>
                <w:sz w:val="24"/>
              </w:rPr>
              <w:t>may require</w:t>
            </w:r>
            <w:r w:rsidR="001E7062" w:rsidRPr="007C6FAE">
              <w:rPr>
                <w:rFonts w:asciiTheme="minorHAnsi" w:hAnsiTheme="minorHAnsi" w:cstheme="minorBidi"/>
                <w:sz w:val="24"/>
              </w:rPr>
              <w:t xml:space="preserve"> </w:t>
            </w:r>
            <w:r w:rsidRPr="007C6FAE">
              <w:rPr>
                <w:rFonts w:asciiTheme="minorHAnsi" w:hAnsiTheme="minorHAnsi" w:cstheme="minorBidi"/>
                <w:sz w:val="24"/>
              </w:rPr>
              <w:t xml:space="preserve">the school to disclose </w:t>
            </w:r>
            <w:r w:rsidR="001E7062" w:rsidRPr="007C6FAE">
              <w:rPr>
                <w:rFonts w:asciiTheme="minorHAnsi" w:hAnsiTheme="minorHAnsi" w:cstheme="minorBidi"/>
                <w:sz w:val="24"/>
              </w:rPr>
              <w:t xml:space="preserve">my student’s </w:t>
            </w:r>
            <w:r w:rsidR="008660C7" w:rsidRPr="007C6FAE">
              <w:rPr>
                <w:rFonts w:asciiTheme="minorHAnsi" w:hAnsiTheme="minorHAnsi" w:cstheme="minorBidi"/>
                <w:sz w:val="24"/>
              </w:rPr>
              <w:t>identity</w:t>
            </w:r>
            <w:r w:rsidRPr="007C6FAE">
              <w:rPr>
                <w:rFonts w:asciiTheme="minorHAnsi" w:hAnsiTheme="minorHAnsi" w:cstheme="minorBidi"/>
                <w:sz w:val="24"/>
              </w:rPr>
              <w:t xml:space="preserve">, </w:t>
            </w:r>
            <w:r w:rsidR="008660C7" w:rsidRPr="007C6FAE">
              <w:rPr>
                <w:rFonts w:asciiTheme="minorHAnsi" w:hAnsiTheme="minorHAnsi" w:cstheme="minorBidi"/>
                <w:sz w:val="24"/>
              </w:rPr>
              <w:t xml:space="preserve"> </w:t>
            </w:r>
            <w:r w:rsidR="001E7062" w:rsidRPr="007C6FAE">
              <w:rPr>
                <w:rFonts w:asciiTheme="minorHAnsi" w:hAnsiTheme="minorHAnsi" w:cstheme="minorBidi"/>
                <w:sz w:val="24"/>
              </w:rPr>
              <w:t>demographic</w:t>
            </w:r>
            <w:r w:rsidRPr="007C6FAE">
              <w:rPr>
                <w:rFonts w:asciiTheme="minorHAnsi" w:hAnsiTheme="minorHAnsi" w:cstheme="minorBidi"/>
                <w:sz w:val="24"/>
              </w:rPr>
              <w:t>, and contact information</w:t>
            </w:r>
            <w:r w:rsidR="001E7062" w:rsidRPr="007C6FAE">
              <w:rPr>
                <w:rFonts w:asciiTheme="minorHAnsi" w:hAnsiTheme="minorHAnsi" w:cstheme="minorBidi"/>
                <w:sz w:val="24"/>
              </w:rPr>
              <w:t xml:space="preserve"> </w:t>
            </w:r>
            <w:r w:rsidRPr="007C6FAE">
              <w:rPr>
                <w:rFonts w:asciiTheme="minorHAnsi" w:hAnsiTheme="minorHAnsi" w:cstheme="minorBidi"/>
                <w:sz w:val="24"/>
              </w:rPr>
              <w:t>from</w:t>
            </w:r>
            <w:r w:rsidR="001E7062" w:rsidRPr="007C6FAE">
              <w:rPr>
                <w:rFonts w:asciiTheme="minorHAnsi" w:hAnsiTheme="minorHAnsi" w:cstheme="minorBidi"/>
                <w:sz w:val="24"/>
              </w:rPr>
              <w:t xml:space="preserve"> education records</w:t>
            </w:r>
            <w:r w:rsidRPr="007C6FAE">
              <w:rPr>
                <w:rFonts w:asciiTheme="minorHAnsi" w:hAnsiTheme="minorHAnsi" w:cstheme="minorBidi"/>
                <w:sz w:val="24"/>
              </w:rPr>
              <w:t xml:space="preserve"> </w:t>
            </w:r>
            <w:r w:rsidR="001E7062" w:rsidRPr="007C6FAE">
              <w:rPr>
                <w:rFonts w:asciiTheme="minorHAnsi" w:hAnsiTheme="minorHAnsi" w:cstheme="minorBidi"/>
                <w:sz w:val="24"/>
              </w:rPr>
              <w:t xml:space="preserve">to the testing </w:t>
            </w:r>
            <w:r w:rsidR="00C965CA" w:rsidRPr="007C6FAE">
              <w:rPr>
                <w:rFonts w:asciiTheme="minorHAnsi" w:hAnsiTheme="minorHAnsi" w:cstheme="minorBidi"/>
                <w:sz w:val="24"/>
              </w:rPr>
              <w:t xml:space="preserve">provider </w:t>
            </w:r>
            <w:r w:rsidR="001E7062" w:rsidRPr="007C6FAE">
              <w:rPr>
                <w:rFonts w:asciiTheme="minorHAnsi" w:hAnsiTheme="minorHAnsi" w:cstheme="minorBidi"/>
                <w:sz w:val="24"/>
              </w:rPr>
              <w:t xml:space="preserve">and, for follow-up tests, </w:t>
            </w:r>
            <w:r w:rsidR="008660C7" w:rsidRPr="007C6FAE">
              <w:rPr>
                <w:rFonts w:asciiTheme="minorHAnsi" w:hAnsiTheme="minorHAnsi" w:cstheme="minorBidi"/>
                <w:sz w:val="24"/>
              </w:rPr>
              <w:t>will require</w:t>
            </w:r>
            <w:r w:rsidRPr="007C6FAE">
              <w:rPr>
                <w:rFonts w:asciiTheme="minorHAnsi" w:hAnsiTheme="minorHAnsi" w:cstheme="minorBidi"/>
                <w:sz w:val="24"/>
              </w:rPr>
              <w:t xml:space="preserve"> the school to disclose</w:t>
            </w:r>
            <w:r w:rsidR="008660C7" w:rsidRPr="007C6FAE">
              <w:rPr>
                <w:rFonts w:asciiTheme="minorHAnsi" w:hAnsiTheme="minorHAnsi" w:cstheme="minorBidi"/>
                <w:sz w:val="24"/>
              </w:rPr>
              <w:t xml:space="preserve"> my student’s my student’s identity</w:t>
            </w:r>
            <w:r w:rsidRPr="007C6FAE">
              <w:rPr>
                <w:rFonts w:asciiTheme="minorHAnsi" w:hAnsiTheme="minorHAnsi" w:cstheme="minorBidi"/>
                <w:sz w:val="24"/>
              </w:rPr>
              <w:t>, demographic, and contact</w:t>
            </w:r>
            <w:r w:rsidR="008660C7" w:rsidRPr="007C6FAE">
              <w:rPr>
                <w:rFonts w:asciiTheme="minorHAnsi" w:hAnsiTheme="minorHAnsi" w:cstheme="minorBidi"/>
                <w:sz w:val="24"/>
              </w:rPr>
              <w:t xml:space="preserve"> information </w:t>
            </w:r>
            <w:r w:rsidRPr="007C6FAE">
              <w:rPr>
                <w:rFonts w:asciiTheme="minorHAnsi" w:hAnsiTheme="minorHAnsi" w:cstheme="minorBidi"/>
                <w:sz w:val="24"/>
              </w:rPr>
              <w:t>from</w:t>
            </w:r>
            <w:r w:rsidR="008660C7" w:rsidRPr="007C6FAE">
              <w:rPr>
                <w:rFonts w:asciiTheme="minorHAnsi" w:hAnsiTheme="minorHAnsi" w:cstheme="minorBidi"/>
                <w:sz w:val="24"/>
              </w:rPr>
              <w:t xml:space="preserve"> education records </w:t>
            </w:r>
            <w:r w:rsidR="00C4152A" w:rsidRPr="007C6FAE">
              <w:rPr>
                <w:rFonts w:asciiTheme="minorHAnsi" w:hAnsiTheme="minorHAnsi" w:cstheme="minorBidi"/>
                <w:sz w:val="24"/>
              </w:rPr>
              <w:t>to the Department of Public Health</w:t>
            </w:r>
            <w:r w:rsidR="001E7062" w:rsidRPr="007C6FAE">
              <w:rPr>
                <w:rFonts w:asciiTheme="minorHAnsi" w:hAnsiTheme="minorHAnsi" w:cstheme="minorBidi"/>
                <w:sz w:val="24"/>
              </w:rPr>
              <w:t xml:space="preserve">.  </w:t>
            </w:r>
            <w:r w:rsidR="00C4152A" w:rsidRPr="007C6FAE">
              <w:rPr>
                <w:rFonts w:asciiTheme="minorHAnsi" w:hAnsiTheme="minorHAnsi" w:cstheme="minorBidi"/>
                <w:sz w:val="24"/>
              </w:rPr>
              <w:t xml:space="preserve">Pursuant to FERPA, 34 CFR 99.30, I authorize my school to disclose </w:t>
            </w:r>
            <w:r w:rsidR="0069496C" w:rsidRPr="007C6FAE">
              <w:rPr>
                <w:rFonts w:asciiTheme="minorHAnsi" w:hAnsiTheme="minorHAnsi" w:cstheme="minorBidi"/>
                <w:sz w:val="24"/>
              </w:rPr>
              <w:t xml:space="preserve">such </w:t>
            </w:r>
            <w:r w:rsidR="00FC608E" w:rsidRPr="007C6FAE">
              <w:rPr>
                <w:rFonts w:asciiTheme="minorHAnsi" w:hAnsiTheme="minorHAnsi" w:cstheme="minorBidi"/>
                <w:sz w:val="24"/>
              </w:rPr>
              <w:t>personally identifiable information</w:t>
            </w:r>
            <w:r w:rsidR="008660C7" w:rsidRPr="007C6FAE">
              <w:rPr>
                <w:rFonts w:asciiTheme="minorHAnsi" w:hAnsiTheme="minorHAnsi" w:cstheme="minorBidi"/>
                <w:sz w:val="24"/>
              </w:rPr>
              <w:t xml:space="preserve"> </w:t>
            </w:r>
            <w:r w:rsidR="00FC608E" w:rsidRPr="007C6FAE">
              <w:rPr>
                <w:rFonts w:asciiTheme="minorHAnsi" w:hAnsiTheme="minorHAnsi" w:cstheme="minorBidi"/>
                <w:sz w:val="24"/>
              </w:rPr>
              <w:t>(</w:t>
            </w:r>
            <w:r w:rsidR="008660C7" w:rsidRPr="007C6FAE">
              <w:rPr>
                <w:rFonts w:asciiTheme="minorHAnsi" w:hAnsiTheme="minorHAnsi" w:cstheme="minorBidi"/>
                <w:sz w:val="24"/>
              </w:rPr>
              <w:t>PII</w:t>
            </w:r>
            <w:r w:rsidR="00FC608E" w:rsidRPr="007C6FAE">
              <w:rPr>
                <w:rFonts w:asciiTheme="minorHAnsi" w:hAnsiTheme="minorHAnsi" w:cstheme="minorBidi"/>
                <w:sz w:val="24"/>
              </w:rPr>
              <w:t>)</w:t>
            </w:r>
            <w:r w:rsidR="008660C7" w:rsidRPr="007C6FAE">
              <w:rPr>
                <w:rFonts w:asciiTheme="minorHAnsi" w:hAnsiTheme="minorHAnsi" w:cstheme="minorBidi"/>
                <w:sz w:val="24"/>
              </w:rPr>
              <w:t xml:space="preserve"> </w:t>
            </w:r>
            <w:r w:rsidRPr="007C6FAE">
              <w:rPr>
                <w:rFonts w:asciiTheme="minorHAnsi" w:hAnsiTheme="minorHAnsi" w:cstheme="minorBidi"/>
                <w:sz w:val="24"/>
              </w:rPr>
              <w:t>as is required for my student to</w:t>
            </w:r>
            <w:r w:rsidR="008660C7" w:rsidRPr="007C6FAE">
              <w:rPr>
                <w:rFonts w:asciiTheme="minorHAnsi" w:hAnsiTheme="minorHAnsi" w:cstheme="minorBidi"/>
                <w:sz w:val="24"/>
              </w:rPr>
              <w:t xml:space="preserve"> participate in pooled and follow-up testing</w:t>
            </w:r>
            <w:r w:rsidR="00C4152A" w:rsidRPr="007C6FAE">
              <w:rPr>
                <w:rFonts w:asciiTheme="minorHAnsi" w:hAnsiTheme="minorHAnsi" w:cstheme="minorBidi"/>
                <w:sz w:val="24"/>
              </w:rPr>
              <w:t xml:space="preserve">.  </w:t>
            </w:r>
          </w:p>
          <w:p w14:paraId="4D785495" w14:textId="77777777" w:rsidR="0050433C" w:rsidRPr="00215D54" w:rsidRDefault="0050433C" w:rsidP="0050433C">
            <w:pPr>
              <w:pStyle w:val="ListParagraph"/>
              <w:numPr>
                <w:ilvl w:val="0"/>
                <w:numId w:val="7"/>
              </w:numPr>
              <w:rPr>
                <w:rFonts w:asciiTheme="minorHAnsi" w:hAnsiTheme="minorHAnsi" w:cstheme="minorHAnsi"/>
                <w:sz w:val="24"/>
              </w:rPr>
            </w:pPr>
            <w:r w:rsidRPr="00215D54">
              <w:rPr>
                <w:rFonts w:asciiTheme="minorHAnsi" w:hAnsiTheme="minorHAnsi" w:cstheme="minorHAnsi"/>
                <w:sz w:val="24"/>
              </w:rPr>
              <w:t>I understand that authorizing these COVID-19 tests for my student is optional and that I can refuse to give this authorization, in which case, my student will not be tested.</w:t>
            </w:r>
          </w:p>
          <w:p w14:paraId="21F1086C" w14:textId="3DFEE68A" w:rsidR="003A7A90" w:rsidRDefault="003A7A90" w:rsidP="003A7A90">
            <w:pPr>
              <w:pStyle w:val="ListParagraph"/>
              <w:numPr>
                <w:ilvl w:val="0"/>
                <w:numId w:val="7"/>
              </w:numPr>
              <w:rPr>
                <w:rFonts w:asciiTheme="minorHAnsi" w:hAnsiTheme="minorHAnsi" w:cstheme="minorHAnsi"/>
                <w:sz w:val="24"/>
              </w:rPr>
            </w:pPr>
            <w:r w:rsidRPr="00215D54">
              <w:rPr>
                <w:rFonts w:asciiTheme="minorHAnsi" w:hAnsiTheme="minorHAnsi" w:cstheme="minorHAnsi"/>
                <w:sz w:val="24"/>
                <w:shd w:val="clear" w:color="auto" w:fill="FFFFFF"/>
              </w:rPr>
              <w:t>I understand that I can change my mind and cancel this permission at any time, but that such cancellation is forward-looking only, and will not affect information I already permitted to be released. </w:t>
            </w:r>
            <w:r w:rsidRPr="00215D54">
              <w:rPr>
                <w:rFonts w:asciiTheme="minorHAnsi" w:hAnsiTheme="minorHAnsi" w:cstheme="minorHAnsi"/>
                <w:sz w:val="24"/>
              </w:rPr>
              <w:t xml:space="preserve">To cancel this permission for COVID-19 testing, I need to contact </w:t>
            </w:r>
            <w:r w:rsidR="00EC3107">
              <w:rPr>
                <w:rFonts w:asciiTheme="minorHAnsi" w:hAnsiTheme="minorHAnsi" w:cstheme="minorHAnsi"/>
                <w:sz w:val="24"/>
              </w:rPr>
              <w:t xml:space="preserve">Springfield Central High School Health Office (413-787-7085 or email </w:t>
            </w:r>
            <w:r w:rsidR="00EC3107">
              <w:rPr>
                <w:rFonts w:asciiTheme="minorHAnsi" w:hAnsiTheme="minorHAnsi" w:cstheme="minorHAnsi"/>
                <w:sz w:val="24"/>
              </w:rPr>
              <w:fldChar w:fldCharType="begin"/>
            </w:r>
            <w:ins w:id="0" w:author="Burkott, Barbara" w:date="2021-03-22T12:52:00Z">
              <w:r w:rsidR="00EC3107">
                <w:rPr>
                  <w:rFonts w:asciiTheme="minorHAnsi" w:hAnsiTheme="minorHAnsi" w:cstheme="minorHAnsi"/>
                  <w:sz w:val="24"/>
                </w:rPr>
                <w:instrText xml:space="preserve"> HYPERLINK "mailto:</w:instrText>
              </w:r>
            </w:ins>
            <w:r w:rsidR="00EC3107">
              <w:rPr>
                <w:rFonts w:asciiTheme="minorHAnsi" w:hAnsiTheme="minorHAnsi" w:cstheme="minorHAnsi"/>
                <w:sz w:val="24"/>
              </w:rPr>
              <w:instrText>burkottb@springfieldpublicschools.com</w:instrText>
            </w:r>
            <w:ins w:id="1" w:author="Burkott, Barbara" w:date="2021-03-22T12:52:00Z">
              <w:r w:rsidR="00EC3107">
                <w:rPr>
                  <w:rFonts w:asciiTheme="minorHAnsi" w:hAnsiTheme="minorHAnsi" w:cstheme="minorHAnsi"/>
                  <w:sz w:val="24"/>
                </w:rPr>
                <w:instrText xml:space="preserve">" </w:instrText>
              </w:r>
            </w:ins>
            <w:r w:rsidR="00EC3107">
              <w:rPr>
                <w:rFonts w:asciiTheme="minorHAnsi" w:hAnsiTheme="minorHAnsi" w:cstheme="minorHAnsi"/>
                <w:sz w:val="24"/>
              </w:rPr>
              <w:fldChar w:fldCharType="separate"/>
            </w:r>
            <w:r w:rsidR="00EC3107" w:rsidRPr="00826BE8">
              <w:rPr>
                <w:rStyle w:val="Hyperlink"/>
                <w:rFonts w:asciiTheme="minorHAnsi" w:hAnsiTheme="minorHAnsi" w:cstheme="minorHAnsi"/>
                <w:sz w:val="24"/>
              </w:rPr>
              <w:t>burkottb@springfieldpublicschools.com</w:t>
            </w:r>
            <w:r w:rsidR="00EC3107">
              <w:rPr>
                <w:rFonts w:asciiTheme="minorHAnsi" w:hAnsiTheme="minorHAnsi" w:cstheme="minorHAnsi"/>
                <w:sz w:val="24"/>
              </w:rPr>
              <w:fldChar w:fldCharType="end"/>
            </w:r>
            <w:r w:rsidR="00EC3107">
              <w:rPr>
                <w:rFonts w:asciiTheme="minorHAnsi" w:hAnsiTheme="minorHAnsi" w:cstheme="minorHAnsi"/>
                <w:sz w:val="24"/>
              </w:rPr>
              <w:t xml:space="preserve">) </w:t>
            </w:r>
            <w:r w:rsidRPr="00215D54">
              <w:rPr>
                <w:rFonts w:asciiTheme="minorHAnsi" w:hAnsiTheme="minorHAnsi" w:cstheme="minorHAnsi"/>
                <w:sz w:val="24"/>
              </w:rPr>
              <w:t>.</w:t>
            </w:r>
          </w:p>
          <w:p w14:paraId="06FC87CB" w14:textId="725A9A71" w:rsidR="00303175" w:rsidRPr="00303175" w:rsidRDefault="00303175" w:rsidP="00303175">
            <w:pPr>
              <w:pStyle w:val="ListParagraph"/>
              <w:numPr>
                <w:ilvl w:val="0"/>
                <w:numId w:val="7"/>
              </w:numPr>
              <w:rPr>
                <w:rFonts w:asciiTheme="minorHAnsi" w:hAnsiTheme="minorHAnsi" w:cstheme="minorHAnsi"/>
                <w:sz w:val="24"/>
              </w:rPr>
            </w:pPr>
            <w:r w:rsidRPr="00451CDD">
              <w:rPr>
                <w:rFonts w:asciiTheme="minorHAnsi" w:hAnsiTheme="minorHAnsi" w:cstheme="minorHAnsi"/>
                <w:sz w:val="24"/>
              </w:rPr>
              <w:t>I authorize the testing provider to monitor aspects of the COVID-19 virus, such as tracking viral mutations, by sequencing viruses and other microbes present in the sample(s) for epidemiological and public health purposes. Results of such analyses will not be personally identifiable nor create personally identifiable information.</w:t>
            </w:r>
          </w:p>
          <w:p w14:paraId="3751B111" w14:textId="77777777" w:rsidR="00CF3FE0" w:rsidRPr="00215D54" w:rsidRDefault="00CF3FE0" w:rsidP="00CF3FE0">
            <w:pPr>
              <w:pStyle w:val="ListParagraph"/>
              <w:rPr>
                <w:rFonts w:asciiTheme="minorHAnsi" w:hAnsiTheme="minorHAnsi" w:cstheme="minorHAnsi"/>
                <w:sz w:val="24"/>
              </w:rPr>
            </w:pPr>
          </w:p>
          <w:p w14:paraId="01D7E634" w14:textId="6448A4D7" w:rsidR="00CF3FE0" w:rsidRPr="00215D54" w:rsidRDefault="00CF3FE0" w:rsidP="00CF3FE0">
            <w:pPr>
              <w:rPr>
                <w:rFonts w:asciiTheme="minorHAnsi" w:hAnsiTheme="minorHAnsi" w:cstheme="minorHAnsi"/>
                <w:sz w:val="24"/>
              </w:rPr>
            </w:pPr>
            <w:r w:rsidRPr="00215D54">
              <w:rPr>
                <w:rFonts w:asciiTheme="minorHAnsi" w:hAnsiTheme="minorHAnsi" w:cstheme="minorHAnsi"/>
                <w:sz w:val="24"/>
              </w:rPr>
              <w:t>I, the undersigned, have been informed about the test purpose, procedures, possible benefits and risks, and I have received a copy of this Informed Consent. I have been given the opportunity to ask questions before I sign, and I have been told that I can ask additional questions at any time. I voluntarily agree to this testing for COVID-19</w:t>
            </w:r>
            <w:r w:rsidR="00D15E84">
              <w:rPr>
                <w:rFonts w:asciiTheme="minorHAnsi" w:hAnsiTheme="minorHAnsi" w:cstheme="minorHAnsi"/>
                <w:sz w:val="24"/>
              </w:rPr>
              <w:t xml:space="preserve"> for </w:t>
            </w:r>
            <w:r w:rsidR="00CC47DD">
              <w:rPr>
                <w:rFonts w:asciiTheme="minorHAnsi" w:hAnsiTheme="minorHAnsi" w:cstheme="minorHAnsi"/>
                <w:sz w:val="24"/>
              </w:rPr>
              <w:t>my student</w:t>
            </w:r>
            <w:r w:rsidRPr="00215D54">
              <w:rPr>
                <w:rFonts w:asciiTheme="minorHAnsi" w:hAnsiTheme="minorHAnsi" w:cstheme="minorHAnsi"/>
                <w:sz w:val="24"/>
              </w:rPr>
              <w:t>.</w:t>
            </w:r>
          </w:p>
          <w:p w14:paraId="545B3680" w14:textId="2F022F28" w:rsidR="003A7A90" w:rsidRPr="00215D54" w:rsidRDefault="003A7A90" w:rsidP="00CF3FE0">
            <w:pPr>
              <w:rPr>
                <w:rFonts w:asciiTheme="minorHAnsi" w:hAnsiTheme="minorHAnsi" w:cstheme="minorHAnsi"/>
                <w:sz w:val="24"/>
              </w:rPr>
            </w:pPr>
          </w:p>
        </w:tc>
      </w:tr>
      <w:tr w:rsidR="003A7A90" w14:paraId="73FF4866" w14:textId="77777777" w:rsidTr="1FFC0358">
        <w:trPr>
          <w:trHeight w:val="124"/>
        </w:trPr>
        <w:tc>
          <w:tcPr>
            <w:tcW w:w="2875" w:type="dxa"/>
            <w:shd w:val="clear" w:color="auto" w:fill="F2F2F2" w:themeFill="background1" w:themeFillShade="F2"/>
          </w:tcPr>
          <w:p w14:paraId="65B3F607" w14:textId="52D56ED2" w:rsidR="003A7A90" w:rsidRPr="001547BA" w:rsidRDefault="003A7A90" w:rsidP="00CF3FE0">
            <w:pPr>
              <w:jc w:val="right"/>
              <w:rPr>
                <w:rFonts w:asciiTheme="minorHAnsi" w:hAnsiTheme="minorHAnsi" w:cstheme="minorHAnsi"/>
                <w:b/>
                <w:bCs/>
                <w:sz w:val="20"/>
                <w:szCs w:val="20"/>
              </w:rPr>
            </w:pPr>
            <w:r w:rsidRPr="005409B7">
              <w:rPr>
                <w:rFonts w:asciiTheme="minorHAnsi" w:hAnsiTheme="minorHAnsi" w:cstheme="minorHAnsi"/>
                <w:b/>
                <w:bCs/>
                <w:sz w:val="20"/>
                <w:szCs w:val="20"/>
              </w:rPr>
              <w:lastRenderedPageBreak/>
              <w:t>Signature of Parent/ Guardian</w:t>
            </w:r>
            <w:r w:rsidRPr="001547BA">
              <w:rPr>
                <w:rFonts w:asciiTheme="minorHAnsi" w:hAnsiTheme="minorHAnsi" w:cstheme="minorHAnsi"/>
                <w:b/>
                <w:bCs/>
                <w:sz w:val="20"/>
                <w:szCs w:val="20"/>
              </w:rPr>
              <w:t>:</w:t>
            </w:r>
          </w:p>
          <w:p w14:paraId="48D61C8D" w14:textId="2FC66E5A" w:rsidR="003A7A90" w:rsidRPr="005409B7" w:rsidRDefault="003A7A90" w:rsidP="00CF3FE0">
            <w:pPr>
              <w:jc w:val="right"/>
              <w:rPr>
                <w:rFonts w:asciiTheme="minorHAnsi" w:hAnsiTheme="minorHAnsi" w:cstheme="minorHAnsi"/>
                <w:i/>
                <w:iCs/>
                <w:sz w:val="20"/>
                <w:szCs w:val="20"/>
              </w:rPr>
            </w:pPr>
          </w:p>
        </w:tc>
        <w:tc>
          <w:tcPr>
            <w:tcW w:w="5400" w:type="dxa"/>
            <w:gridSpan w:val="2"/>
            <w:shd w:val="clear" w:color="auto" w:fill="FFFFFF" w:themeFill="background1"/>
          </w:tcPr>
          <w:p w14:paraId="00B2D05D" w14:textId="3B8B7263" w:rsidR="003A7A90" w:rsidRPr="005409B7" w:rsidRDefault="003A7A90" w:rsidP="00CF3FE0">
            <w:pPr>
              <w:rPr>
                <w:rFonts w:asciiTheme="minorHAnsi" w:hAnsiTheme="minorHAnsi" w:cstheme="minorHAnsi"/>
                <w:b/>
                <w:bCs/>
                <w:sz w:val="20"/>
                <w:szCs w:val="20"/>
              </w:rPr>
            </w:pPr>
          </w:p>
          <w:p w14:paraId="11467384" w14:textId="77777777" w:rsidR="003A7A90" w:rsidRPr="005409B7" w:rsidRDefault="003A7A90" w:rsidP="00CF3FE0">
            <w:pPr>
              <w:rPr>
                <w:rFonts w:asciiTheme="minorHAnsi" w:hAnsiTheme="minorHAnsi" w:cstheme="minorHAnsi"/>
                <w:b/>
                <w:bCs/>
                <w:sz w:val="20"/>
                <w:szCs w:val="20"/>
              </w:rPr>
            </w:pPr>
          </w:p>
          <w:p w14:paraId="48106832" w14:textId="47BF4EFF" w:rsidR="003A7A90" w:rsidRPr="005409B7" w:rsidRDefault="003A7A90" w:rsidP="00CF3FE0">
            <w:pPr>
              <w:rPr>
                <w:rFonts w:asciiTheme="minorHAnsi" w:hAnsiTheme="minorHAnsi" w:cstheme="minorHAnsi"/>
                <w:b/>
                <w:bCs/>
                <w:sz w:val="20"/>
                <w:szCs w:val="20"/>
              </w:rPr>
            </w:pPr>
          </w:p>
        </w:tc>
        <w:tc>
          <w:tcPr>
            <w:tcW w:w="2700" w:type="dxa"/>
            <w:shd w:val="clear" w:color="auto" w:fill="F2F2F2" w:themeFill="background1" w:themeFillShade="F2"/>
          </w:tcPr>
          <w:p w14:paraId="71DE30B3" w14:textId="77935395" w:rsidR="003A7A90" w:rsidRPr="00F74F5B" w:rsidRDefault="003A7A90" w:rsidP="00CF3FE0">
            <w:pPr>
              <w:rPr>
                <w:rFonts w:asciiTheme="minorHAnsi" w:hAnsiTheme="minorHAnsi" w:cstheme="minorHAnsi"/>
                <w:b/>
                <w:bCs/>
                <w:sz w:val="21"/>
                <w:szCs w:val="21"/>
              </w:rPr>
            </w:pPr>
            <w:r w:rsidRPr="005409B7">
              <w:rPr>
                <w:rFonts w:asciiTheme="minorHAnsi" w:hAnsiTheme="minorHAnsi" w:cstheme="minorHAnsi"/>
                <w:b/>
                <w:bCs/>
                <w:sz w:val="20"/>
                <w:szCs w:val="20"/>
              </w:rPr>
              <w:t>Dat</w:t>
            </w:r>
            <w:r>
              <w:rPr>
                <w:rFonts w:asciiTheme="minorHAnsi" w:hAnsiTheme="minorHAnsi" w:cstheme="minorHAnsi"/>
                <w:b/>
                <w:bCs/>
                <w:sz w:val="20"/>
                <w:szCs w:val="20"/>
              </w:rPr>
              <w:t>e</w:t>
            </w:r>
            <w:r w:rsidRPr="005409B7">
              <w:rPr>
                <w:rFonts w:asciiTheme="minorHAnsi" w:hAnsiTheme="minorHAnsi" w:cstheme="minorHAnsi"/>
                <w:b/>
                <w:bCs/>
                <w:sz w:val="20"/>
                <w:szCs w:val="20"/>
              </w:rPr>
              <w:t>:</w:t>
            </w:r>
          </w:p>
        </w:tc>
      </w:tr>
    </w:tbl>
    <w:p w14:paraId="22A81B40" w14:textId="048AA39C" w:rsidR="003F76F0" w:rsidRDefault="003F76F0"/>
    <w:sectPr w:rsidR="003F76F0" w:rsidSect="005409B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37BCD" w14:textId="77777777" w:rsidR="00BC5B2A" w:rsidRDefault="00BC5B2A" w:rsidP="00E54928">
      <w:r>
        <w:separator/>
      </w:r>
    </w:p>
  </w:endnote>
  <w:endnote w:type="continuationSeparator" w:id="0">
    <w:p w14:paraId="70AA0946" w14:textId="77777777" w:rsidR="00BC5B2A" w:rsidRDefault="00BC5B2A" w:rsidP="00E54928">
      <w:r>
        <w:continuationSeparator/>
      </w:r>
    </w:p>
  </w:endnote>
  <w:endnote w:type="continuationNotice" w:id="1">
    <w:p w14:paraId="2413F604" w14:textId="77777777" w:rsidR="00BC5B2A" w:rsidRDefault="00BC5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nderson BCG Serif">
    <w:altName w:val="Cambria"/>
    <w:charset w:val="00"/>
    <w:family w:val="roman"/>
    <w:pitch w:val="variable"/>
    <w:sig w:usb0="A000006F" w:usb1="D000E06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0D661" w14:textId="77777777" w:rsidR="00BC5B2A" w:rsidRDefault="00BC5B2A" w:rsidP="00E54928">
      <w:r>
        <w:separator/>
      </w:r>
    </w:p>
  </w:footnote>
  <w:footnote w:type="continuationSeparator" w:id="0">
    <w:p w14:paraId="0F522E54" w14:textId="77777777" w:rsidR="00BC5B2A" w:rsidRDefault="00BC5B2A" w:rsidP="00E54928">
      <w:r>
        <w:continuationSeparator/>
      </w:r>
    </w:p>
  </w:footnote>
  <w:footnote w:type="continuationNotice" w:id="1">
    <w:p w14:paraId="3B7D9062" w14:textId="77777777" w:rsidR="00BC5B2A" w:rsidRDefault="00BC5B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33E8E"/>
    <w:multiLevelType w:val="hybridMultilevel"/>
    <w:tmpl w:val="2626F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65058"/>
    <w:multiLevelType w:val="hybridMultilevel"/>
    <w:tmpl w:val="7D628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4"/>
  </w:num>
  <w:num w:numId="5">
    <w:abstractNumId w:val="2"/>
  </w:num>
  <w:num w:numId="6">
    <w:abstractNumId w:val="1"/>
  </w:num>
  <w:num w:numId="7">
    <w:abstractNumId w:val="3"/>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rkott, Barbara">
    <w15:presenceInfo w15:providerId="AD" w15:userId="S::burkottb@SpringfieldPublicSchools.com::d15edae9-7f0b-4f89-b731-c7ee29554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25C8"/>
    <w:rsid w:val="000036CD"/>
    <w:rsid w:val="0001290C"/>
    <w:rsid w:val="00014B8B"/>
    <w:rsid w:val="0001702F"/>
    <w:rsid w:val="00021DA0"/>
    <w:rsid w:val="00021E78"/>
    <w:rsid w:val="00023457"/>
    <w:rsid w:val="000245F2"/>
    <w:rsid w:val="000303E0"/>
    <w:rsid w:val="00034344"/>
    <w:rsid w:val="00044179"/>
    <w:rsid w:val="000470A0"/>
    <w:rsid w:val="00047A46"/>
    <w:rsid w:val="0005162F"/>
    <w:rsid w:val="00054A95"/>
    <w:rsid w:val="000557C9"/>
    <w:rsid w:val="000675EA"/>
    <w:rsid w:val="000740B2"/>
    <w:rsid w:val="00076E3A"/>
    <w:rsid w:val="000914DF"/>
    <w:rsid w:val="000930DE"/>
    <w:rsid w:val="00095924"/>
    <w:rsid w:val="00095E6D"/>
    <w:rsid w:val="000B0000"/>
    <w:rsid w:val="000C04AD"/>
    <w:rsid w:val="000C56E5"/>
    <w:rsid w:val="000C5C6F"/>
    <w:rsid w:val="000D421A"/>
    <w:rsid w:val="000D7618"/>
    <w:rsid w:val="000F305F"/>
    <w:rsid w:val="000F30DE"/>
    <w:rsid w:val="0010279E"/>
    <w:rsid w:val="00102B03"/>
    <w:rsid w:val="0011204A"/>
    <w:rsid w:val="00112DDF"/>
    <w:rsid w:val="00115E20"/>
    <w:rsid w:val="00116477"/>
    <w:rsid w:val="001236BD"/>
    <w:rsid w:val="001412E1"/>
    <w:rsid w:val="0014430A"/>
    <w:rsid w:val="001461AE"/>
    <w:rsid w:val="0015231B"/>
    <w:rsid w:val="001547BA"/>
    <w:rsid w:val="00162EF7"/>
    <w:rsid w:val="0016604C"/>
    <w:rsid w:val="00172995"/>
    <w:rsid w:val="00175D51"/>
    <w:rsid w:val="00184D4F"/>
    <w:rsid w:val="0018529A"/>
    <w:rsid w:val="00186D2C"/>
    <w:rsid w:val="001A0042"/>
    <w:rsid w:val="001A2C71"/>
    <w:rsid w:val="001B120F"/>
    <w:rsid w:val="001B3B78"/>
    <w:rsid w:val="001D46C0"/>
    <w:rsid w:val="001D5754"/>
    <w:rsid w:val="001E033B"/>
    <w:rsid w:val="001E3B25"/>
    <w:rsid w:val="001E6F76"/>
    <w:rsid w:val="001E7062"/>
    <w:rsid w:val="001F37F7"/>
    <w:rsid w:val="001F4EC4"/>
    <w:rsid w:val="00203DD6"/>
    <w:rsid w:val="002055F4"/>
    <w:rsid w:val="00210ED2"/>
    <w:rsid w:val="00215D54"/>
    <w:rsid w:val="00225E16"/>
    <w:rsid w:val="00231927"/>
    <w:rsid w:val="00236A54"/>
    <w:rsid w:val="00243675"/>
    <w:rsid w:val="00255316"/>
    <w:rsid w:val="00255885"/>
    <w:rsid w:val="00262EAC"/>
    <w:rsid w:val="002637FF"/>
    <w:rsid w:val="0026795A"/>
    <w:rsid w:val="00271DC6"/>
    <w:rsid w:val="0027513B"/>
    <w:rsid w:val="00280262"/>
    <w:rsid w:val="002825B8"/>
    <w:rsid w:val="00283EFD"/>
    <w:rsid w:val="00285895"/>
    <w:rsid w:val="002940F3"/>
    <w:rsid w:val="002967D0"/>
    <w:rsid w:val="002A02D1"/>
    <w:rsid w:val="002A154E"/>
    <w:rsid w:val="002A38E4"/>
    <w:rsid w:val="002A38F7"/>
    <w:rsid w:val="002A5565"/>
    <w:rsid w:val="002A6D41"/>
    <w:rsid w:val="002A6E3D"/>
    <w:rsid w:val="002B2D53"/>
    <w:rsid w:val="002B6ED6"/>
    <w:rsid w:val="002C3447"/>
    <w:rsid w:val="002C50DE"/>
    <w:rsid w:val="002C7AA7"/>
    <w:rsid w:val="002D0AE7"/>
    <w:rsid w:val="002D1F96"/>
    <w:rsid w:val="002D426A"/>
    <w:rsid w:val="002E0F60"/>
    <w:rsid w:val="002E5021"/>
    <w:rsid w:val="002F3DB9"/>
    <w:rsid w:val="002F4F8C"/>
    <w:rsid w:val="002F6FA1"/>
    <w:rsid w:val="0030002A"/>
    <w:rsid w:val="00303175"/>
    <w:rsid w:val="0030406A"/>
    <w:rsid w:val="00304FFC"/>
    <w:rsid w:val="00321D24"/>
    <w:rsid w:val="003355D2"/>
    <w:rsid w:val="0035116B"/>
    <w:rsid w:val="00352CF1"/>
    <w:rsid w:val="0035504C"/>
    <w:rsid w:val="00356AC4"/>
    <w:rsid w:val="00363BFE"/>
    <w:rsid w:val="003672A7"/>
    <w:rsid w:val="003741C0"/>
    <w:rsid w:val="003755CF"/>
    <w:rsid w:val="00375F2C"/>
    <w:rsid w:val="003802DC"/>
    <w:rsid w:val="00380C7B"/>
    <w:rsid w:val="00381C3A"/>
    <w:rsid w:val="0038534A"/>
    <w:rsid w:val="00392F9B"/>
    <w:rsid w:val="0039587B"/>
    <w:rsid w:val="00396481"/>
    <w:rsid w:val="00396578"/>
    <w:rsid w:val="003A31E1"/>
    <w:rsid w:val="003A4555"/>
    <w:rsid w:val="003A7A90"/>
    <w:rsid w:val="003B544F"/>
    <w:rsid w:val="003B63AC"/>
    <w:rsid w:val="003C01F7"/>
    <w:rsid w:val="003C1A74"/>
    <w:rsid w:val="003C5C42"/>
    <w:rsid w:val="003D2D0F"/>
    <w:rsid w:val="003D53E1"/>
    <w:rsid w:val="003E03FC"/>
    <w:rsid w:val="003E7BA5"/>
    <w:rsid w:val="003F4379"/>
    <w:rsid w:val="003F4953"/>
    <w:rsid w:val="003F527E"/>
    <w:rsid w:val="003F5429"/>
    <w:rsid w:val="003F5B75"/>
    <w:rsid w:val="003F76F0"/>
    <w:rsid w:val="00401BDF"/>
    <w:rsid w:val="00405182"/>
    <w:rsid w:val="00407099"/>
    <w:rsid w:val="004251C1"/>
    <w:rsid w:val="00426036"/>
    <w:rsid w:val="004264B8"/>
    <w:rsid w:val="0043298F"/>
    <w:rsid w:val="00446AAF"/>
    <w:rsid w:val="00447863"/>
    <w:rsid w:val="00456460"/>
    <w:rsid w:val="00463620"/>
    <w:rsid w:val="00464CDC"/>
    <w:rsid w:val="00466A02"/>
    <w:rsid w:val="00467917"/>
    <w:rsid w:val="00485BA7"/>
    <w:rsid w:val="00491C02"/>
    <w:rsid w:val="00493590"/>
    <w:rsid w:val="00495B23"/>
    <w:rsid w:val="004A0329"/>
    <w:rsid w:val="004A7262"/>
    <w:rsid w:val="004B35DA"/>
    <w:rsid w:val="004B5C95"/>
    <w:rsid w:val="004C01F9"/>
    <w:rsid w:val="004C29DC"/>
    <w:rsid w:val="004C4AE4"/>
    <w:rsid w:val="004C5317"/>
    <w:rsid w:val="004C5F6F"/>
    <w:rsid w:val="004C7754"/>
    <w:rsid w:val="004D14EF"/>
    <w:rsid w:val="004D2AA1"/>
    <w:rsid w:val="004D34E0"/>
    <w:rsid w:val="004E2388"/>
    <w:rsid w:val="004F163D"/>
    <w:rsid w:val="004F2574"/>
    <w:rsid w:val="004F7054"/>
    <w:rsid w:val="0050134D"/>
    <w:rsid w:val="005020DA"/>
    <w:rsid w:val="0050433C"/>
    <w:rsid w:val="00511464"/>
    <w:rsid w:val="005134BB"/>
    <w:rsid w:val="0052421D"/>
    <w:rsid w:val="00524C28"/>
    <w:rsid w:val="00525252"/>
    <w:rsid w:val="00533CB1"/>
    <w:rsid w:val="005347A7"/>
    <w:rsid w:val="005408F5"/>
    <w:rsid w:val="005409B7"/>
    <w:rsid w:val="00540FBD"/>
    <w:rsid w:val="00543FB3"/>
    <w:rsid w:val="00544E16"/>
    <w:rsid w:val="005507BB"/>
    <w:rsid w:val="005513A2"/>
    <w:rsid w:val="0056157D"/>
    <w:rsid w:val="0056239B"/>
    <w:rsid w:val="00563994"/>
    <w:rsid w:val="005654FE"/>
    <w:rsid w:val="00565DAF"/>
    <w:rsid w:val="0057176A"/>
    <w:rsid w:val="005809AD"/>
    <w:rsid w:val="005931DA"/>
    <w:rsid w:val="00594427"/>
    <w:rsid w:val="005A1634"/>
    <w:rsid w:val="005A1E08"/>
    <w:rsid w:val="005A2537"/>
    <w:rsid w:val="005B0879"/>
    <w:rsid w:val="005B1E61"/>
    <w:rsid w:val="005B6787"/>
    <w:rsid w:val="005B68E2"/>
    <w:rsid w:val="005C060D"/>
    <w:rsid w:val="005D640C"/>
    <w:rsid w:val="005E31EA"/>
    <w:rsid w:val="005F3939"/>
    <w:rsid w:val="006010A8"/>
    <w:rsid w:val="00616F13"/>
    <w:rsid w:val="0061793F"/>
    <w:rsid w:val="006217C3"/>
    <w:rsid w:val="00633737"/>
    <w:rsid w:val="00633CDC"/>
    <w:rsid w:val="00636542"/>
    <w:rsid w:val="00643976"/>
    <w:rsid w:val="0064727B"/>
    <w:rsid w:val="00650488"/>
    <w:rsid w:val="00650F8B"/>
    <w:rsid w:val="00655A8C"/>
    <w:rsid w:val="00662310"/>
    <w:rsid w:val="00663D6D"/>
    <w:rsid w:val="00665469"/>
    <w:rsid w:val="00667A82"/>
    <w:rsid w:val="0067461E"/>
    <w:rsid w:val="006801A5"/>
    <w:rsid w:val="00680B83"/>
    <w:rsid w:val="006818DC"/>
    <w:rsid w:val="0069496C"/>
    <w:rsid w:val="006976C9"/>
    <w:rsid w:val="006A3280"/>
    <w:rsid w:val="006A4E85"/>
    <w:rsid w:val="006A787B"/>
    <w:rsid w:val="006B24FF"/>
    <w:rsid w:val="006B64A1"/>
    <w:rsid w:val="006C3847"/>
    <w:rsid w:val="006C474C"/>
    <w:rsid w:val="006C5081"/>
    <w:rsid w:val="006D0A44"/>
    <w:rsid w:val="006D11FD"/>
    <w:rsid w:val="006D476D"/>
    <w:rsid w:val="006D5B51"/>
    <w:rsid w:val="006D7692"/>
    <w:rsid w:val="006F0E23"/>
    <w:rsid w:val="00700C3C"/>
    <w:rsid w:val="00700F2E"/>
    <w:rsid w:val="00702C00"/>
    <w:rsid w:val="007070D1"/>
    <w:rsid w:val="00711ECC"/>
    <w:rsid w:val="007205D9"/>
    <w:rsid w:val="00720C7E"/>
    <w:rsid w:val="0072792A"/>
    <w:rsid w:val="00747A2F"/>
    <w:rsid w:val="00753722"/>
    <w:rsid w:val="007565F5"/>
    <w:rsid w:val="00756C81"/>
    <w:rsid w:val="0076077D"/>
    <w:rsid w:val="00770C33"/>
    <w:rsid w:val="00776808"/>
    <w:rsid w:val="00791B98"/>
    <w:rsid w:val="007970D7"/>
    <w:rsid w:val="007A02CD"/>
    <w:rsid w:val="007A23A3"/>
    <w:rsid w:val="007A72DE"/>
    <w:rsid w:val="007B3D66"/>
    <w:rsid w:val="007B3FA2"/>
    <w:rsid w:val="007B6873"/>
    <w:rsid w:val="007C038C"/>
    <w:rsid w:val="007C07E3"/>
    <w:rsid w:val="007C6AC7"/>
    <w:rsid w:val="007C6FAE"/>
    <w:rsid w:val="007C7C71"/>
    <w:rsid w:val="007D52AE"/>
    <w:rsid w:val="007D5A57"/>
    <w:rsid w:val="007D6BC6"/>
    <w:rsid w:val="007D6BE8"/>
    <w:rsid w:val="007E5756"/>
    <w:rsid w:val="007E592B"/>
    <w:rsid w:val="007F0950"/>
    <w:rsid w:val="007F67C1"/>
    <w:rsid w:val="008012FC"/>
    <w:rsid w:val="00801C08"/>
    <w:rsid w:val="00802937"/>
    <w:rsid w:val="008034AA"/>
    <w:rsid w:val="008038C1"/>
    <w:rsid w:val="00803B22"/>
    <w:rsid w:val="00805A62"/>
    <w:rsid w:val="00806464"/>
    <w:rsid w:val="008217F6"/>
    <w:rsid w:val="00821C89"/>
    <w:rsid w:val="00824E0A"/>
    <w:rsid w:val="008259B4"/>
    <w:rsid w:val="00835F53"/>
    <w:rsid w:val="00842637"/>
    <w:rsid w:val="0084566D"/>
    <w:rsid w:val="00846514"/>
    <w:rsid w:val="008479AA"/>
    <w:rsid w:val="00852073"/>
    <w:rsid w:val="008535BB"/>
    <w:rsid w:val="00853C2A"/>
    <w:rsid w:val="008630F8"/>
    <w:rsid w:val="00864625"/>
    <w:rsid w:val="008660C7"/>
    <w:rsid w:val="00874133"/>
    <w:rsid w:val="008804A1"/>
    <w:rsid w:val="008822A0"/>
    <w:rsid w:val="00887364"/>
    <w:rsid w:val="00891C07"/>
    <w:rsid w:val="008A31E0"/>
    <w:rsid w:val="008B28A3"/>
    <w:rsid w:val="008B5455"/>
    <w:rsid w:val="008C36A4"/>
    <w:rsid w:val="008C7C07"/>
    <w:rsid w:val="008D3B76"/>
    <w:rsid w:val="008D44D8"/>
    <w:rsid w:val="008E4938"/>
    <w:rsid w:val="008E5920"/>
    <w:rsid w:val="008E5F1B"/>
    <w:rsid w:val="00902485"/>
    <w:rsid w:val="0090425B"/>
    <w:rsid w:val="00914898"/>
    <w:rsid w:val="00914DAF"/>
    <w:rsid w:val="00923D53"/>
    <w:rsid w:val="0092663E"/>
    <w:rsid w:val="009313AE"/>
    <w:rsid w:val="00932DD8"/>
    <w:rsid w:val="009356A2"/>
    <w:rsid w:val="00950594"/>
    <w:rsid w:val="009517D4"/>
    <w:rsid w:val="00951B09"/>
    <w:rsid w:val="00954893"/>
    <w:rsid w:val="0096412D"/>
    <w:rsid w:val="009644ED"/>
    <w:rsid w:val="009649ED"/>
    <w:rsid w:val="0096744C"/>
    <w:rsid w:val="00967C90"/>
    <w:rsid w:val="009746C6"/>
    <w:rsid w:val="00976D2A"/>
    <w:rsid w:val="0098115C"/>
    <w:rsid w:val="009A1A58"/>
    <w:rsid w:val="009A348E"/>
    <w:rsid w:val="009A518C"/>
    <w:rsid w:val="009B3597"/>
    <w:rsid w:val="009B6453"/>
    <w:rsid w:val="009C0DFE"/>
    <w:rsid w:val="009C1E2D"/>
    <w:rsid w:val="009C68F8"/>
    <w:rsid w:val="009C7B5C"/>
    <w:rsid w:val="009D177E"/>
    <w:rsid w:val="009E05F9"/>
    <w:rsid w:val="009E77BE"/>
    <w:rsid w:val="009F2637"/>
    <w:rsid w:val="009F27A7"/>
    <w:rsid w:val="009F51F3"/>
    <w:rsid w:val="00A07496"/>
    <w:rsid w:val="00A10B44"/>
    <w:rsid w:val="00A1780F"/>
    <w:rsid w:val="00A26532"/>
    <w:rsid w:val="00A27205"/>
    <w:rsid w:val="00A27546"/>
    <w:rsid w:val="00A3269B"/>
    <w:rsid w:val="00A34D5D"/>
    <w:rsid w:val="00A40797"/>
    <w:rsid w:val="00A43A78"/>
    <w:rsid w:val="00A56224"/>
    <w:rsid w:val="00A702D6"/>
    <w:rsid w:val="00A70A42"/>
    <w:rsid w:val="00A73D96"/>
    <w:rsid w:val="00A74791"/>
    <w:rsid w:val="00A81133"/>
    <w:rsid w:val="00A82803"/>
    <w:rsid w:val="00A84BC8"/>
    <w:rsid w:val="00A8789F"/>
    <w:rsid w:val="00AA59FE"/>
    <w:rsid w:val="00AA7735"/>
    <w:rsid w:val="00AA7805"/>
    <w:rsid w:val="00AB364C"/>
    <w:rsid w:val="00AB7E3A"/>
    <w:rsid w:val="00AC374D"/>
    <w:rsid w:val="00AD06E0"/>
    <w:rsid w:val="00AD6DB9"/>
    <w:rsid w:val="00AD7018"/>
    <w:rsid w:val="00AE0475"/>
    <w:rsid w:val="00AE25DA"/>
    <w:rsid w:val="00AE5DCC"/>
    <w:rsid w:val="00AF1D91"/>
    <w:rsid w:val="00B04DFF"/>
    <w:rsid w:val="00B04FCF"/>
    <w:rsid w:val="00B060F4"/>
    <w:rsid w:val="00B12007"/>
    <w:rsid w:val="00B12F5D"/>
    <w:rsid w:val="00B15A24"/>
    <w:rsid w:val="00B23162"/>
    <w:rsid w:val="00B255DD"/>
    <w:rsid w:val="00B26892"/>
    <w:rsid w:val="00B45BA2"/>
    <w:rsid w:val="00B47822"/>
    <w:rsid w:val="00B60826"/>
    <w:rsid w:val="00B61259"/>
    <w:rsid w:val="00B62739"/>
    <w:rsid w:val="00B62FB9"/>
    <w:rsid w:val="00B6534E"/>
    <w:rsid w:val="00B661F7"/>
    <w:rsid w:val="00B763B2"/>
    <w:rsid w:val="00B91F45"/>
    <w:rsid w:val="00BA0713"/>
    <w:rsid w:val="00BA1537"/>
    <w:rsid w:val="00BB21D2"/>
    <w:rsid w:val="00BB4E59"/>
    <w:rsid w:val="00BC5B2A"/>
    <w:rsid w:val="00BC73DA"/>
    <w:rsid w:val="00BF2597"/>
    <w:rsid w:val="00BF57E5"/>
    <w:rsid w:val="00C01B4E"/>
    <w:rsid w:val="00C03D0C"/>
    <w:rsid w:val="00C112AA"/>
    <w:rsid w:val="00C26FBD"/>
    <w:rsid w:val="00C30647"/>
    <w:rsid w:val="00C31CC3"/>
    <w:rsid w:val="00C374DC"/>
    <w:rsid w:val="00C4152A"/>
    <w:rsid w:val="00C43FF9"/>
    <w:rsid w:val="00C44CBA"/>
    <w:rsid w:val="00C562FB"/>
    <w:rsid w:val="00C56B64"/>
    <w:rsid w:val="00C57AB1"/>
    <w:rsid w:val="00C71845"/>
    <w:rsid w:val="00C7603C"/>
    <w:rsid w:val="00C761F9"/>
    <w:rsid w:val="00C7658C"/>
    <w:rsid w:val="00C81543"/>
    <w:rsid w:val="00C82967"/>
    <w:rsid w:val="00C83E25"/>
    <w:rsid w:val="00C965CA"/>
    <w:rsid w:val="00C97A2C"/>
    <w:rsid w:val="00CA08CB"/>
    <w:rsid w:val="00CA39AC"/>
    <w:rsid w:val="00CA6B57"/>
    <w:rsid w:val="00CC134B"/>
    <w:rsid w:val="00CC1E91"/>
    <w:rsid w:val="00CC24FF"/>
    <w:rsid w:val="00CC4162"/>
    <w:rsid w:val="00CC47DD"/>
    <w:rsid w:val="00CC5175"/>
    <w:rsid w:val="00CD371E"/>
    <w:rsid w:val="00CE4986"/>
    <w:rsid w:val="00CE6531"/>
    <w:rsid w:val="00CF131B"/>
    <w:rsid w:val="00CF2C26"/>
    <w:rsid w:val="00CF2D32"/>
    <w:rsid w:val="00CF3FE0"/>
    <w:rsid w:val="00CF66DC"/>
    <w:rsid w:val="00D01672"/>
    <w:rsid w:val="00D0488C"/>
    <w:rsid w:val="00D119AB"/>
    <w:rsid w:val="00D15E84"/>
    <w:rsid w:val="00D22C2A"/>
    <w:rsid w:val="00D23678"/>
    <w:rsid w:val="00D31AF5"/>
    <w:rsid w:val="00D33525"/>
    <w:rsid w:val="00D4141C"/>
    <w:rsid w:val="00D44C8B"/>
    <w:rsid w:val="00D5153C"/>
    <w:rsid w:val="00D5448F"/>
    <w:rsid w:val="00D55268"/>
    <w:rsid w:val="00D602CC"/>
    <w:rsid w:val="00D61772"/>
    <w:rsid w:val="00D65C26"/>
    <w:rsid w:val="00D737E6"/>
    <w:rsid w:val="00D74871"/>
    <w:rsid w:val="00D808E3"/>
    <w:rsid w:val="00D82F92"/>
    <w:rsid w:val="00D83542"/>
    <w:rsid w:val="00DA7668"/>
    <w:rsid w:val="00DA7B28"/>
    <w:rsid w:val="00DB2181"/>
    <w:rsid w:val="00DB42F2"/>
    <w:rsid w:val="00DB5C95"/>
    <w:rsid w:val="00DB6B6C"/>
    <w:rsid w:val="00DB7649"/>
    <w:rsid w:val="00DC2FCA"/>
    <w:rsid w:val="00DC4935"/>
    <w:rsid w:val="00DC7B92"/>
    <w:rsid w:val="00DE6692"/>
    <w:rsid w:val="00DF1BEA"/>
    <w:rsid w:val="00DF6CDA"/>
    <w:rsid w:val="00DF6FA9"/>
    <w:rsid w:val="00E0256B"/>
    <w:rsid w:val="00E179C3"/>
    <w:rsid w:val="00E21335"/>
    <w:rsid w:val="00E26097"/>
    <w:rsid w:val="00E3101C"/>
    <w:rsid w:val="00E361C4"/>
    <w:rsid w:val="00E40D81"/>
    <w:rsid w:val="00E419BF"/>
    <w:rsid w:val="00E45829"/>
    <w:rsid w:val="00E50D3A"/>
    <w:rsid w:val="00E534E3"/>
    <w:rsid w:val="00E54928"/>
    <w:rsid w:val="00E57E02"/>
    <w:rsid w:val="00E604E0"/>
    <w:rsid w:val="00E62494"/>
    <w:rsid w:val="00E67438"/>
    <w:rsid w:val="00E71A72"/>
    <w:rsid w:val="00E74D3F"/>
    <w:rsid w:val="00E769CA"/>
    <w:rsid w:val="00E815BF"/>
    <w:rsid w:val="00E836D9"/>
    <w:rsid w:val="00E837CA"/>
    <w:rsid w:val="00E879AC"/>
    <w:rsid w:val="00E925B8"/>
    <w:rsid w:val="00EB26BC"/>
    <w:rsid w:val="00EB717B"/>
    <w:rsid w:val="00EC3107"/>
    <w:rsid w:val="00EC3899"/>
    <w:rsid w:val="00EE7F2F"/>
    <w:rsid w:val="00EF105C"/>
    <w:rsid w:val="00F15AD9"/>
    <w:rsid w:val="00F26AA0"/>
    <w:rsid w:val="00F33854"/>
    <w:rsid w:val="00F36BC5"/>
    <w:rsid w:val="00F41B58"/>
    <w:rsid w:val="00F51C24"/>
    <w:rsid w:val="00F55673"/>
    <w:rsid w:val="00F571EC"/>
    <w:rsid w:val="00F62531"/>
    <w:rsid w:val="00F74F5B"/>
    <w:rsid w:val="00F75628"/>
    <w:rsid w:val="00F87DDF"/>
    <w:rsid w:val="00F945F4"/>
    <w:rsid w:val="00FA3449"/>
    <w:rsid w:val="00FA3821"/>
    <w:rsid w:val="00FB01FD"/>
    <w:rsid w:val="00FB41DD"/>
    <w:rsid w:val="00FC28EC"/>
    <w:rsid w:val="00FC608E"/>
    <w:rsid w:val="00FC666F"/>
    <w:rsid w:val="00FD2023"/>
    <w:rsid w:val="00FD2EEB"/>
    <w:rsid w:val="00FD2F66"/>
    <w:rsid w:val="00FD3085"/>
    <w:rsid w:val="00FE78F5"/>
    <w:rsid w:val="00FE7ED7"/>
    <w:rsid w:val="00FF3CB5"/>
    <w:rsid w:val="00FF59D6"/>
    <w:rsid w:val="03063239"/>
    <w:rsid w:val="03D1F448"/>
    <w:rsid w:val="10A3A0CC"/>
    <w:rsid w:val="18B0F131"/>
    <w:rsid w:val="1BF02F95"/>
    <w:rsid w:val="1CBB7FC8"/>
    <w:rsid w:val="1E0B38DE"/>
    <w:rsid w:val="1FFC0358"/>
    <w:rsid w:val="220DD9EC"/>
    <w:rsid w:val="26FA33A5"/>
    <w:rsid w:val="30D794B7"/>
    <w:rsid w:val="32D74FF0"/>
    <w:rsid w:val="36C2A926"/>
    <w:rsid w:val="3E358834"/>
    <w:rsid w:val="3FF8028A"/>
    <w:rsid w:val="4A2B094C"/>
    <w:rsid w:val="4B5D1DCC"/>
    <w:rsid w:val="52F3EDA2"/>
    <w:rsid w:val="5349BCC3"/>
    <w:rsid w:val="54124816"/>
    <w:rsid w:val="59D57C98"/>
    <w:rsid w:val="5C6C8BE8"/>
    <w:rsid w:val="5D323582"/>
    <w:rsid w:val="5FC23D45"/>
    <w:rsid w:val="6089E3CE"/>
    <w:rsid w:val="6F3E8136"/>
    <w:rsid w:val="75B9C9B9"/>
    <w:rsid w:val="7948F9CC"/>
    <w:rsid w:val="79EBF0FD"/>
    <w:rsid w:val="7B8BFBEE"/>
    <w:rsid w:val="7F101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EFCD"/>
  <w15:chartTrackingRefBased/>
  <w15:docId w15:val="{B1649814-0C4D-4627-AE92-B1515D21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D4F"/>
    <w:pPr>
      <w:spacing w:after="0" w:line="240" w:lineRule="auto"/>
    </w:pPr>
    <w:rPr>
      <w:rFonts w:ascii="Henderson BCG Serif" w:eastAsia="Times New Roman" w:hAnsi="Henderson BCG Serif"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F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5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1B"/>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0914DF"/>
    <w:rPr>
      <w:sz w:val="16"/>
      <w:szCs w:val="16"/>
    </w:rPr>
  </w:style>
  <w:style w:type="paragraph" w:styleId="CommentText">
    <w:name w:val="annotation text"/>
    <w:basedOn w:val="Normal"/>
    <w:link w:val="CommentTextChar"/>
    <w:uiPriority w:val="99"/>
    <w:semiHidden/>
    <w:unhideWhenUsed/>
    <w:rsid w:val="000914DF"/>
    <w:rPr>
      <w:sz w:val="20"/>
      <w:szCs w:val="20"/>
    </w:rPr>
  </w:style>
  <w:style w:type="character" w:customStyle="1" w:styleId="CommentTextChar">
    <w:name w:val="Comment Text Char"/>
    <w:basedOn w:val="DefaultParagraphFont"/>
    <w:link w:val="CommentText"/>
    <w:uiPriority w:val="99"/>
    <w:semiHidden/>
    <w:rsid w:val="000914DF"/>
    <w:rPr>
      <w:rFonts w:ascii="Henderson BCG Serif" w:eastAsia="Times New Roman" w:hAnsi="Henderson BCG Serif"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914DF"/>
    <w:rPr>
      <w:b/>
      <w:bCs/>
    </w:rPr>
  </w:style>
  <w:style w:type="character" w:customStyle="1" w:styleId="CommentSubjectChar">
    <w:name w:val="Comment Subject Char"/>
    <w:basedOn w:val="CommentTextChar"/>
    <w:link w:val="CommentSubject"/>
    <w:uiPriority w:val="99"/>
    <w:semiHidden/>
    <w:rsid w:val="000914DF"/>
    <w:rPr>
      <w:rFonts w:ascii="Henderson BCG Serif" w:eastAsia="Times New Roman" w:hAnsi="Henderson BCG Serif" w:cs="Times New Roman"/>
      <w:b/>
      <w:bCs/>
      <w:sz w:val="20"/>
      <w:szCs w:val="20"/>
      <w:lang w:val="de-DE" w:eastAsia="de-DE"/>
    </w:rPr>
  </w:style>
  <w:style w:type="paragraph" w:styleId="ListParagraph">
    <w:name w:val="List Paragraph"/>
    <w:basedOn w:val="Normal"/>
    <w:uiPriority w:val="34"/>
    <w:qFormat/>
    <w:rsid w:val="00F26AA0"/>
    <w:pPr>
      <w:ind w:left="720"/>
      <w:contextualSpacing/>
    </w:pPr>
  </w:style>
  <w:style w:type="character" w:customStyle="1" w:styleId="UnresolvedMention1">
    <w:name w:val="Unresolved Mention1"/>
    <w:basedOn w:val="DefaultParagraphFont"/>
    <w:uiPriority w:val="99"/>
    <w:unhideWhenUsed/>
    <w:rsid w:val="00C83E25"/>
    <w:rPr>
      <w:color w:val="605E5C"/>
      <w:shd w:val="clear" w:color="auto" w:fill="E1DFDD"/>
    </w:rPr>
  </w:style>
  <w:style w:type="character" w:customStyle="1" w:styleId="Mention1">
    <w:name w:val="Mention1"/>
    <w:basedOn w:val="DefaultParagraphFont"/>
    <w:uiPriority w:val="99"/>
    <w:unhideWhenUsed/>
    <w:rsid w:val="00C83E25"/>
    <w:rPr>
      <w:color w:val="2B579A"/>
      <w:shd w:val="clear" w:color="auto" w:fill="E1DFDD"/>
    </w:rPr>
  </w:style>
  <w:style w:type="character" w:styleId="Hyperlink">
    <w:name w:val="Hyperlink"/>
    <w:basedOn w:val="DefaultParagraphFont"/>
    <w:uiPriority w:val="99"/>
    <w:unhideWhenUsed/>
    <w:rsid w:val="00A26532"/>
    <w:rPr>
      <w:color w:val="0563C1" w:themeColor="hyperlink"/>
      <w:u w:val="single"/>
    </w:rPr>
  </w:style>
  <w:style w:type="paragraph" w:styleId="Revision">
    <w:name w:val="Revision"/>
    <w:hidden/>
    <w:uiPriority w:val="99"/>
    <w:semiHidden/>
    <w:rsid w:val="00A27546"/>
    <w:pPr>
      <w:spacing w:after="0" w:line="240" w:lineRule="auto"/>
    </w:pPr>
    <w:rPr>
      <w:rFonts w:ascii="Henderson BCG Serif" w:eastAsia="Times New Roman" w:hAnsi="Henderson BCG Serif" w:cs="Times New Roman"/>
      <w:szCs w:val="24"/>
      <w:lang w:val="de-DE" w:eastAsia="de-DE"/>
    </w:rPr>
  </w:style>
  <w:style w:type="paragraph" w:styleId="Header">
    <w:name w:val="header"/>
    <w:basedOn w:val="Normal"/>
    <w:link w:val="HeaderChar"/>
    <w:uiPriority w:val="99"/>
    <w:semiHidden/>
    <w:unhideWhenUsed/>
    <w:rsid w:val="00E54928"/>
    <w:pPr>
      <w:tabs>
        <w:tab w:val="center" w:pos="4680"/>
        <w:tab w:val="right" w:pos="9360"/>
      </w:tabs>
    </w:pPr>
  </w:style>
  <w:style w:type="character" w:customStyle="1" w:styleId="HeaderChar">
    <w:name w:val="Header Char"/>
    <w:basedOn w:val="DefaultParagraphFont"/>
    <w:link w:val="Header"/>
    <w:uiPriority w:val="99"/>
    <w:semiHidden/>
    <w:rsid w:val="00E54928"/>
    <w:rPr>
      <w:rFonts w:ascii="Henderson BCG Serif" w:eastAsia="Times New Roman" w:hAnsi="Henderson BCG Serif" w:cs="Times New Roman"/>
      <w:szCs w:val="24"/>
      <w:lang w:val="de-DE" w:eastAsia="de-DE"/>
    </w:rPr>
  </w:style>
  <w:style w:type="paragraph" w:styleId="Footer">
    <w:name w:val="footer"/>
    <w:basedOn w:val="Normal"/>
    <w:link w:val="FooterChar"/>
    <w:uiPriority w:val="99"/>
    <w:semiHidden/>
    <w:unhideWhenUsed/>
    <w:rsid w:val="00E54928"/>
    <w:pPr>
      <w:tabs>
        <w:tab w:val="center" w:pos="4680"/>
        <w:tab w:val="right" w:pos="9360"/>
      </w:tabs>
    </w:pPr>
  </w:style>
  <w:style w:type="character" w:customStyle="1" w:styleId="FooterChar">
    <w:name w:val="Footer Char"/>
    <w:basedOn w:val="DefaultParagraphFont"/>
    <w:link w:val="Footer"/>
    <w:uiPriority w:val="99"/>
    <w:semiHidden/>
    <w:rsid w:val="00E54928"/>
    <w:rPr>
      <w:rFonts w:ascii="Henderson BCG Serif" w:eastAsia="Times New Roman" w:hAnsi="Henderson BCG Serif" w:cs="Times New Roman"/>
      <w:szCs w:val="24"/>
      <w:lang w:val="de-DE" w:eastAsia="de-DE"/>
    </w:rPr>
  </w:style>
  <w:style w:type="paragraph" w:styleId="FootnoteText">
    <w:name w:val="footnote text"/>
    <w:basedOn w:val="Normal"/>
    <w:link w:val="FootnoteTextChar"/>
    <w:uiPriority w:val="99"/>
    <w:semiHidden/>
    <w:unhideWhenUsed/>
    <w:rsid w:val="00E54928"/>
    <w:rPr>
      <w:sz w:val="20"/>
      <w:szCs w:val="20"/>
    </w:rPr>
  </w:style>
  <w:style w:type="character" w:customStyle="1" w:styleId="FootnoteTextChar">
    <w:name w:val="Footnote Text Char"/>
    <w:basedOn w:val="DefaultParagraphFont"/>
    <w:link w:val="FootnoteText"/>
    <w:uiPriority w:val="99"/>
    <w:semiHidden/>
    <w:rsid w:val="00E54928"/>
    <w:rPr>
      <w:rFonts w:ascii="Henderson BCG Serif" w:eastAsia="Times New Roman" w:hAnsi="Henderson BCG Serif" w:cs="Times New Roman"/>
      <w:sz w:val="20"/>
      <w:szCs w:val="20"/>
      <w:lang w:val="de-DE" w:eastAsia="de-DE"/>
    </w:rPr>
  </w:style>
  <w:style w:type="character" w:styleId="FootnoteReference">
    <w:name w:val="footnote reference"/>
    <w:basedOn w:val="DefaultParagraphFont"/>
    <w:uiPriority w:val="99"/>
    <w:semiHidden/>
    <w:unhideWhenUsed/>
    <w:rsid w:val="00E54928"/>
    <w:rPr>
      <w:vertAlign w:val="superscript"/>
    </w:rPr>
  </w:style>
  <w:style w:type="character" w:styleId="UnresolvedMention">
    <w:name w:val="Unresolved Mention"/>
    <w:basedOn w:val="DefaultParagraphFont"/>
    <w:uiPriority w:val="99"/>
    <w:unhideWhenUsed/>
    <w:rsid w:val="006976C9"/>
    <w:rPr>
      <w:color w:val="605E5C"/>
      <w:shd w:val="clear" w:color="auto" w:fill="E1DFDD"/>
    </w:rPr>
  </w:style>
  <w:style w:type="character" w:styleId="Mention">
    <w:name w:val="Mention"/>
    <w:basedOn w:val="DefaultParagraphFont"/>
    <w:uiPriority w:val="99"/>
    <w:unhideWhenUsed/>
    <w:rsid w:val="006976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292111">
      <w:bodyDiv w:val="1"/>
      <w:marLeft w:val="0"/>
      <w:marRight w:val="0"/>
      <w:marTop w:val="0"/>
      <w:marBottom w:val="0"/>
      <w:divBdr>
        <w:top w:val="none" w:sz="0" w:space="0" w:color="auto"/>
        <w:left w:val="none" w:sz="0" w:space="0" w:color="auto"/>
        <w:bottom w:val="none" w:sz="0" w:space="0" w:color="auto"/>
        <w:right w:val="none" w:sz="0" w:space="0" w:color="auto"/>
      </w:divBdr>
      <w:divsChild>
        <w:div w:id="251279028">
          <w:marLeft w:val="360"/>
          <w:marRight w:val="0"/>
          <w:marTop w:val="200"/>
          <w:marBottom w:val="0"/>
          <w:divBdr>
            <w:top w:val="none" w:sz="0" w:space="0" w:color="auto"/>
            <w:left w:val="none" w:sz="0" w:space="0" w:color="auto"/>
            <w:bottom w:val="none" w:sz="0" w:space="0" w:color="auto"/>
            <w:right w:val="none" w:sz="0" w:space="0" w:color="auto"/>
          </w:divBdr>
        </w:div>
        <w:div w:id="885070721">
          <w:marLeft w:val="360"/>
          <w:marRight w:val="0"/>
          <w:marTop w:val="200"/>
          <w:marBottom w:val="0"/>
          <w:divBdr>
            <w:top w:val="none" w:sz="0" w:space="0" w:color="auto"/>
            <w:left w:val="none" w:sz="0" w:space="0" w:color="auto"/>
            <w:bottom w:val="none" w:sz="0" w:space="0" w:color="auto"/>
            <w:right w:val="none" w:sz="0" w:space="0" w:color="auto"/>
          </w:divBdr>
        </w:div>
        <w:div w:id="1448230979">
          <w:marLeft w:val="1800"/>
          <w:marRight w:val="0"/>
          <w:marTop w:val="100"/>
          <w:marBottom w:val="0"/>
          <w:divBdr>
            <w:top w:val="none" w:sz="0" w:space="0" w:color="auto"/>
            <w:left w:val="none" w:sz="0" w:space="0" w:color="auto"/>
            <w:bottom w:val="none" w:sz="0" w:space="0" w:color="auto"/>
            <w:right w:val="none" w:sz="0" w:space="0" w:color="auto"/>
          </w:divBdr>
        </w:div>
        <w:div w:id="1666854521">
          <w:marLeft w:val="1800"/>
          <w:marRight w:val="0"/>
          <w:marTop w:val="100"/>
          <w:marBottom w:val="0"/>
          <w:divBdr>
            <w:top w:val="none" w:sz="0" w:space="0" w:color="auto"/>
            <w:left w:val="none" w:sz="0" w:space="0" w:color="auto"/>
            <w:bottom w:val="none" w:sz="0" w:space="0" w:color="auto"/>
            <w:right w:val="none" w:sz="0" w:space="0" w:color="auto"/>
          </w:divBdr>
        </w:div>
      </w:divsChild>
    </w:div>
    <w:div w:id="7130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2fdac3-5421-455f-b4e4-df6141b3176a">
      <UserInfo>
        <DisplayName>Kopycinski, Julie</DisplayName>
        <AccountId>1001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11d41c289de0548a0becbd1cc1d224b6">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c9ba68f029778614e53576f875f66e10"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6E648-A8F6-4616-9208-92F7BC21690F}">
  <ds:schemaRefs>
    <ds:schemaRef ds:uri="http://schemas.microsoft.com/office/2006/metadata/properties"/>
    <ds:schemaRef ds:uri="http://schemas.microsoft.com/office/infopath/2007/PartnerControls"/>
    <ds:schemaRef ds:uri="8f2fdac3-5421-455f-b4e4-df6141b3176a"/>
    <ds:schemaRef ds:uri="http://schemas.microsoft.com/sharepoint/v3"/>
  </ds:schemaRefs>
</ds:datastoreItem>
</file>

<file path=customXml/itemProps2.xml><?xml version="1.0" encoding="utf-8"?>
<ds:datastoreItem xmlns:ds="http://schemas.openxmlformats.org/officeDocument/2006/customXml" ds:itemID="{CCC5910F-B958-4AF0-818F-2AEB3BD74A9C}">
  <ds:schemaRefs>
    <ds:schemaRef ds:uri="http://schemas.openxmlformats.org/officeDocument/2006/bibliography"/>
  </ds:schemaRefs>
</ds:datastoreItem>
</file>

<file path=customXml/itemProps3.xml><?xml version="1.0" encoding="utf-8"?>
<ds:datastoreItem xmlns:ds="http://schemas.openxmlformats.org/officeDocument/2006/customXml" ds:itemID="{F95580D7-BC2C-4D4C-90CE-8A81C41E3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3FDA6-0634-44EE-B545-EA60C0742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Hoyle, Damon</dc:creator>
  <cp:keywords/>
  <dc:description/>
  <cp:lastModifiedBy>Burkott, Barbara</cp:lastModifiedBy>
  <cp:revision>2</cp:revision>
  <cp:lastPrinted>2020-10-28T21:27:00Z</cp:lastPrinted>
  <dcterms:created xsi:type="dcterms:W3CDTF">2021-03-22T16:53:00Z</dcterms:created>
  <dcterms:modified xsi:type="dcterms:W3CDTF">2021-03-22T16:53:00Z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